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E418" w14:textId="77777777" w:rsidR="005A609C" w:rsidRDefault="005A609C">
      <w:pPr>
        <w:jc w:val="right"/>
        <w:rPr>
          <w:rFonts w:ascii="Calibri" w:eastAsia="Times New Roman" w:hAnsi="Calibri" w:cs="Marianne"/>
          <w:b/>
          <w:color w:val="000000"/>
          <w:sz w:val="16"/>
          <w:szCs w:val="16"/>
        </w:rPr>
      </w:pPr>
    </w:p>
    <w:p w14:paraId="657E4EB9" w14:textId="77777777" w:rsidR="005A609C" w:rsidRDefault="005A609C">
      <w:pPr>
        <w:jc w:val="center"/>
        <w:rPr>
          <w:rFonts w:ascii="Calibri" w:eastAsia="Times New Roman" w:hAnsi="Calibri" w:cs="Marianne"/>
          <w:b/>
          <w:color w:val="000000"/>
          <w:sz w:val="16"/>
          <w:szCs w:val="16"/>
        </w:rPr>
      </w:pPr>
    </w:p>
    <w:p w14:paraId="399EFF86" w14:textId="77777777" w:rsidR="005A609C" w:rsidRDefault="008750BF">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23BD9C3C" w14:textId="77777777" w:rsidR="005A609C" w:rsidRDefault="008750BF">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3C1F7A7F" w14:textId="77777777" w:rsidR="005A609C" w:rsidRDefault="008750BF">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5A609C" w14:paraId="26D0C832" w14:textId="77777777">
        <w:tc>
          <w:tcPr>
            <w:tcW w:w="9638" w:type="dxa"/>
            <w:tcBorders>
              <w:top w:val="single" w:sz="2" w:space="0" w:color="000000"/>
              <w:left w:val="single" w:sz="2" w:space="0" w:color="000000"/>
              <w:bottom w:val="single" w:sz="2" w:space="0" w:color="000000"/>
              <w:right w:val="single" w:sz="2" w:space="0" w:color="000000"/>
            </w:tcBorders>
          </w:tcPr>
          <w:p w14:paraId="1EAB25AB" w14:textId="77777777" w:rsidR="005A609C" w:rsidRDefault="008750BF">
            <w:pPr>
              <w:pStyle w:val="Titre2"/>
              <w:jc w:val="both"/>
              <w:rPr>
                <w:rFonts w:ascii="Calibri" w:hAnsi="Calibri"/>
                <w:b/>
                <w:bCs/>
                <w:i/>
                <w:iCs/>
                <w:color w:val="000000"/>
                <w:sz w:val="16"/>
                <w:szCs w:val="16"/>
              </w:rPr>
            </w:pPr>
            <w:r>
              <w:rPr>
                <w:rFonts w:ascii="Calibri" w:hAnsi="Calibri"/>
                <w:b/>
                <w:bCs/>
                <w:i/>
                <w:iCs/>
                <w:color w:val="000000"/>
                <w:sz w:val="16"/>
                <w:szCs w:val="16"/>
              </w:rPr>
              <w:t xml:space="preserve">Cette attestation est réservée aux entreprises dont les comptes sont certifiés par un commissaire aux comptes. Elle doit être </w:t>
            </w:r>
            <w:r>
              <w:rPr>
                <w:rFonts w:ascii="Calibri" w:hAnsi="Calibri"/>
                <w:b/>
                <w:bCs/>
                <w:i/>
                <w:iCs/>
                <w:color w:val="000000"/>
                <w:sz w:val="16"/>
                <w:szCs w:val="16"/>
              </w:rPr>
              <w:t>accompagnée d’une attestation du commissaire aux comptes, tiers de confiance indépendant, réalisée dans le respect des dispositions du Titre II du Livre VIII du code de commerce, de la réglementation européenne et des principes définis par le code de déont</w:t>
            </w:r>
            <w:r>
              <w:rPr>
                <w:rFonts w:ascii="Calibri" w:hAnsi="Calibri"/>
                <w:b/>
                <w:bCs/>
                <w:i/>
                <w:iCs/>
                <w:color w:val="000000"/>
                <w:sz w:val="16"/>
                <w:szCs w:val="16"/>
              </w:rPr>
              <w:t>ologie de la profession.</w:t>
            </w:r>
          </w:p>
        </w:tc>
      </w:tr>
    </w:tbl>
    <w:p w14:paraId="329CED0C" w14:textId="77777777" w:rsidR="005A609C" w:rsidRDefault="005A609C">
      <w:pPr>
        <w:jc w:val="center"/>
        <w:rPr>
          <w:rFonts w:ascii="Calibri" w:eastAsia="Times New Roman" w:hAnsi="Calibri" w:cs="Arial"/>
          <w:b/>
          <w:bCs/>
          <w:i/>
          <w:iCs/>
          <w:sz w:val="16"/>
          <w:szCs w:val="16"/>
          <w:lang w:eastAsia="en-US"/>
        </w:rPr>
      </w:pPr>
    </w:p>
    <w:p w14:paraId="493EB8C1" w14:textId="77777777" w:rsidR="005A609C" w:rsidRDefault="005A609C">
      <w:pPr>
        <w:jc w:val="center"/>
        <w:rPr>
          <w:rFonts w:ascii="Calibri" w:hAnsi="Calibri" w:cs="Times New Roman"/>
          <w:b/>
          <w:color w:val="000000"/>
          <w:sz w:val="16"/>
          <w:szCs w:val="16"/>
        </w:rPr>
      </w:pPr>
    </w:p>
    <w:p w14:paraId="0642A453" w14:textId="77777777" w:rsidR="005A609C" w:rsidRDefault="008750BF">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ins w:id="0" w:author="EL YAKHLIFI Ines" w:date="2023-11-16T16:44:00Z">
        <w:r>
          <w:rPr>
            <w:rFonts w:ascii="Calibri" w:hAnsi="Calibri" w:cs="Arial"/>
            <w:b/>
            <w:bCs/>
            <w:i/>
            <w:iCs/>
            <w:color w:val="000000"/>
            <w:sz w:val="16"/>
            <w:szCs w:val="16"/>
            <w:lang w:eastAsia="en-US"/>
          </w:rPr>
          <w:t>septembre</w:t>
        </w:r>
      </w:ins>
      <w:ins w:id="1" w:author="EL YAKHLIFI Ines" w:date="2023-11-16T16:45:00Z">
        <w:r>
          <w:rPr>
            <w:rFonts w:ascii="Calibri" w:hAnsi="Calibri" w:cs="Arial"/>
            <w:b/>
            <w:bCs/>
            <w:i/>
            <w:iCs/>
            <w:color w:val="000000"/>
            <w:sz w:val="16"/>
            <w:szCs w:val="16"/>
            <w:lang w:eastAsia="en-US"/>
          </w:rPr>
          <w:t>-octobre</w:t>
        </w:r>
      </w:ins>
      <w:ins w:id="2" w:author="EL YAKHLIFI Ines" w:date="2023-07-05T17:09:00Z">
        <w:r>
          <w:rPr>
            <w:rFonts w:ascii="Calibri" w:hAnsi="Calibri" w:cs="Arial"/>
            <w:b/>
            <w:bCs/>
            <w:i/>
            <w:iCs/>
            <w:color w:val="000000"/>
            <w:sz w:val="16"/>
            <w:szCs w:val="16"/>
            <w:u w:val="single"/>
            <w:lang w:eastAsia="en-US"/>
          </w:rPr>
          <w:t xml:space="preserve"> </w:t>
        </w:r>
      </w:ins>
      <w:r>
        <w:rPr>
          <w:rFonts w:ascii="Calibri" w:hAnsi="Calibri" w:cs="Arial"/>
          <w:b/>
          <w:bCs/>
          <w:i/>
          <w:iCs/>
          <w:color w:val="000000"/>
          <w:sz w:val="16"/>
          <w:szCs w:val="16"/>
          <w:u w:val="single"/>
          <w:lang w:eastAsia="en-US"/>
        </w:rPr>
        <w:t>2023</w:t>
      </w:r>
    </w:p>
    <w:p w14:paraId="45A6C052" w14:textId="77777777" w:rsidR="005A609C" w:rsidRDefault="005A609C">
      <w:pPr>
        <w:pStyle w:val="NormalWeb"/>
        <w:rPr>
          <w:rFonts w:ascii="Calibri" w:hAnsi="Calibri" w:cs="Arial"/>
          <w:b/>
          <w:bCs/>
          <w:i/>
          <w:iCs/>
          <w:sz w:val="16"/>
          <w:szCs w:val="16"/>
          <w:u w:val="single"/>
          <w:lang w:eastAsia="en-US"/>
        </w:rPr>
      </w:pPr>
    </w:p>
    <w:p w14:paraId="292CDE29" w14:textId="77777777" w:rsidR="005A609C" w:rsidRDefault="008750BF">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que les guichets d’aides plafonnées à 50 M€ et 150 M€. Depuis la période éligible </w:t>
      </w:r>
      <w:r>
        <w:rPr>
          <w:rFonts w:ascii="Calibri" w:hAnsi="Calibri" w:cs="Arial"/>
          <w:b/>
          <w:bCs/>
          <w:color w:val="000000"/>
          <w:sz w:val="16"/>
          <w:szCs w:val="16"/>
          <w:lang w:eastAsia="en-US"/>
        </w:rPr>
        <w:t>septembre-octobre 2022 et pour le guichet à 4 M€, aucune attestation de l’expert-comptable n’est requise.</w:t>
      </w:r>
    </w:p>
    <w:p w14:paraId="3953929A" w14:textId="77777777" w:rsidR="005A609C" w:rsidRDefault="005A609C">
      <w:pPr>
        <w:pStyle w:val="NormalWeb"/>
        <w:rPr>
          <w:rFonts w:ascii="Calibri" w:hAnsi="Calibri" w:cs="Arial"/>
          <w:b/>
          <w:bCs/>
          <w:i/>
          <w:iCs/>
          <w:sz w:val="16"/>
          <w:szCs w:val="16"/>
          <w:lang w:eastAsia="en-US"/>
        </w:rPr>
      </w:pPr>
    </w:p>
    <w:p w14:paraId="562BF144" w14:textId="77777777" w:rsidR="005A609C" w:rsidRDefault="008750BF">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225" w:dyaOrig="225" w14:anchorId="0C362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89pt;height:16.5pt" o:ole="">
            <v:imagedata r:id="rId6" o:title=""/>
          </v:shape>
          <w:control r:id="rId7" w:name="Zone de texte 1" w:shapeid="_x0000_i1181"/>
        </w:object>
      </w:r>
      <w:r>
        <w:rPr>
          <w:rFonts w:ascii="Calibri" w:hAnsi="Calibri" w:cs="Arial"/>
          <w:b/>
          <w:bCs/>
          <w:i/>
          <w:iCs/>
          <w:color w:val="000000"/>
          <w:sz w:val="16"/>
          <w:szCs w:val="16"/>
          <w:lang w:eastAsia="en-US"/>
        </w:rPr>
        <w:t>, j’atteste que les données suivantes sont exactes et je m’engage sur le calcul des éléments demandés.</w:t>
      </w:r>
    </w:p>
    <w:p w14:paraId="6ED396F1" w14:textId="77777777" w:rsidR="005A609C" w:rsidRDefault="005A609C">
      <w:pPr>
        <w:pStyle w:val="NormalWeb"/>
        <w:rPr>
          <w:rFonts w:ascii="Calibri" w:hAnsi="Calibri" w:cs="Arial"/>
          <w:b/>
          <w:bCs/>
          <w:i/>
          <w:iCs/>
          <w:sz w:val="16"/>
          <w:szCs w:val="16"/>
          <w:lang w:eastAsia="en-US"/>
        </w:rPr>
      </w:pPr>
    </w:p>
    <w:p w14:paraId="46528234" w14:textId="77777777" w:rsidR="005A609C" w:rsidRDefault="005A609C">
      <w:pPr>
        <w:pStyle w:val="NormalWeb"/>
        <w:jc w:val="both"/>
        <w:rPr>
          <w:rFonts w:ascii="Calibri" w:hAnsi="Calibri" w:cs="Arial"/>
          <w:b/>
          <w:bCs/>
          <w:sz w:val="16"/>
          <w:szCs w:val="16"/>
          <w:lang w:eastAsia="en-US"/>
        </w:rPr>
      </w:pPr>
    </w:p>
    <w:p w14:paraId="6659D908" w14:textId="77777777" w:rsidR="005A609C" w:rsidRDefault="008750BF">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13BED4CA">
          <v:shape id="_x0000_i1183" type="#_x0000_t75" style="width:189pt;height:16.5pt" o:ole="">
            <v:imagedata r:id="rId6" o:title=""/>
          </v:shape>
          <w:control r:id="rId8" w:name="Zone de texte 11" w:shapeid="_x0000_i1183"/>
        </w:object>
      </w:r>
    </w:p>
    <w:p w14:paraId="1FE80770" w14:textId="77777777" w:rsidR="005A609C" w:rsidRDefault="005A609C">
      <w:pPr>
        <w:ind w:right="340"/>
        <w:jc w:val="both"/>
        <w:rPr>
          <w:rFonts w:ascii="Calibri" w:eastAsia="DejaVuSans" w:hAnsi="Calibri" w:cs="Marianne"/>
          <w:b/>
          <w:bCs/>
          <w:sz w:val="16"/>
          <w:szCs w:val="16"/>
        </w:rPr>
      </w:pPr>
    </w:p>
    <w:p w14:paraId="23720D02" w14:textId="77777777" w:rsidR="005A609C" w:rsidRDefault="008750BF">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1AF5FC43">
          <v:shape id="_x0000_i1185" type="#_x0000_t75" style="width:20.25pt;height:16.5pt" o:ole="">
            <v:imagedata r:id="rId9" o:title=""/>
          </v:shape>
          <w:control r:id="rId10" w:name="Zone de texte 12" w:shapeid="_x0000_i1185"/>
        </w:object>
      </w:r>
      <w:r>
        <w:rPr>
          <w:rFonts w:ascii="Calibri" w:eastAsia="DejaVuSans" w:hAnsi="Calibri" w:cs="Arial"/>
          <w:b/>
          <w:bCs/>
          <w:sz w:val="16"/>
          <w:szCs w:val="16"/>
          <w:lang w:eastAsia="en-US"/>
        </w:rPr>
        <w:object w:dxaOrig="225" w:dyaOrig="225" w14:anchorId="69DB56A0">
          <v:shape id="_x0000_i1187" type="#_x0000_t75" style="width:20.25pt;height:16.5pt" o:ole="">
            <v:imagedata r:id="rId9" o:title=""/>
          </v:shape>
          <w:control r:id="rId11" w:name="Zone de texte 13" w:shapeid="_x0000_i1187"/>
        </w:object>
      </w:r>
      <w:r>
        <w:rPr>
          <w:rFonts w:ascii="Calibri" w:eastAsia="DejaVuSans" w:hAnsi="Calibri" w:cs="Arial"/>
          <w:b/>
          <w:bCs/>
          <w:sz w:val="16"/>
          <w:szCs w:val="16"/>
          <w:lang w:eastAsia="en-US"/>
        </w:rPr>
        <w:object w:dxaOrig="225" w:dyaOrig="225" w14:anchorId="1E97327C">
          <v:shape id="_x0000_i1189" type="#_x0000_t75" style="width:20.25pt;height:16.5pt" o:ole="">
            <v:imagedata r:id="rId9" o:title=""/>
          </v:shape>
          <w:control r:id="rId12" w:name="Zone de texte 14" w:shapeid="_x0000_i1189"/>
        </w:object>
      </w:r>
      <w:r>
        <w:rPr>
          <w:rFonts w:ascii="Calibri" w:eastAsia="DejaVuSans" w:hAnsi="Calibri" w:cs="Arial"/>
          <w:b/>
          <w:bCs/>
          <w:sz w:val="16"/>
          <w:szCs w:val="16"/>
          <w:lang w:eastAsia="en-US"/>
        </w:rPr>
        <w:object w:dxaOrig="225" w:dyaOrig="225" w14:anchorId="29788A47">
          <v:shape id="_x0000_i1191" type="#_x0000_t75" style="width:20.25pt;height:16.5pt" o:ole="">
            <v:imagedata r:id="rId9" o:title=""/>
          </v:shape>
          <w:control r:id="rId13" w:name="Zone de texte 15" w:shapeid="_x0000_i1191"/>
        </w:object>
      </w:r>
      <w:r>
        <w:rPr>
          <w:rFonts w:ascii="Calibri" w:eastAsia="DejaVuSans" w:hAnsi="Calibri" w:cs="Arial"/>
          <w:b/>
          <w:bCs/>
          <w:sz w:val="16"/>
          <w:szCs w:val="16"/>
          <w:lang w:eastAsia="en-US"/>
        </w:rPr>
        <w:object w:dxaOrig="225" w:dyaOrig="225" w14:anchorId="105D875C">
          <v:shape id="_x0000_i1193" type="#_x0000_t75" style="width:20.25pt;height:16.5pt" o:ole="">
            <v:imagedata r:id="rId9" o:title=""/>
          </v:shape>
          <w:control r:id="rId14" w:name="Zone de texte 16" w:shapeid="_x0000_i1193"/>
        </w:object>
      </w:r>
      <w:r>
        <w:rPr>
          <w:rFonts w:ascii="Calibri" w:eastAsia="DejaVuSans" w:hAnsi="Calibri" w:cs="Arial"/>
          <w:b/>
          <w:bCs/>
          <w:sz w:val="16"/>
          <w:szCs w:val="16"/>
          <w:lang w:eastAsia="en-US"/>
        </w:rPr>
        <w:object w:dxaOrig="225" w:dyaOrig="225" w14:anchorId="6F1E856C">
          <v:shape id="_x0000_i1195" type="#_x0000_t75" style="width:20.25pt;height:16.5pt" o:ole="">
            <v:imagedata r:id="rId9" o:title=""/>
          </v:shape>
          <w:control r:id="rId15" w:name="Zone de texte 17" w:shapeid="_x0000_i1195"/>
        </w:object>
      </w:r>
      <w:r>
        <w:rPr>
          <w:rFonts w:ascii="Calibri" w:eastAsia="DejaVuSans" w:hAnsi="Calibri" w:cs="Arial"/>
          <w:b/>
          <w:bCs/>
          <w:sz w:val="16"/>
          <w:szCs w:val="16"/>
          <w:lang w:eastAsia="en-US"/>
        </w:rPr>
        <w:object w:dxaOrig="225" w:dyaOrig="225" w14:anchorId="00F17880">
          <v:shape id="_x0000_i1197" type="#_x0000_t75" style="width:20.25pt;height:16.5pt" o:ole="">
            <v:imagedata r:id="rId9" o:title=""/>
          </v:shape>
          <w:control r:id="rId16" w:name="Zone de texte 18" w:shapeid="_x0000_i1197"/>
        </w:object>
      </w:r>
      <w:r>
        <w:rPr>
          <w:rFonts w:ascii="Calibri" w:eastAsia="DejaVuSans" w:hAnsi="Calibri" w:cs="Arial"/>
          <w:b/>
          <w:bCs/>
          <w:sz w:val="16"/>
          <w:szCs w:val="16"/>
          <w:lang w:eastAsia="en-US"/>
        </w:rPr>
        <w:object w:dxaOrig="225" w:dyaOrig="225" w14:anchorId="4AA86824">
          <v:shape id="_x0000_i1199" type="#_x0000_t75" style="width:20.25pt;height:16.5pt" o:ole="">
            <v:imagedata r:id="rId9" o:title=""/>
          </v:shape>
          <w:control r:id="rId17" w:name="Zone de texte 19" w:shapeid="_x0000_i1199"/>
        </w:object>
      </w:r>
      <w:r>
        <w:rPr>
          <w:rFonts w:ascii="Calibri" w:eastAsia="DejaVuSans" w:hAnsi="Calibri" w:cs="Arial"/>
          <w:b/>
          <w:bCs/>
          <w:sz w:val="16"/>
          <w:szCs w:val="16"/>
          <w:lang w:eastAsia="en-US"/>
        </w:rPr>
        <w:object w:dxaOrig="225" w:dyaOrig="225" w14:anchorId="39B01C46">
          <v:shape id="_x0000_i1201" type="#_x0000_t75" style="width:20.25pt;height:16.5pt" o:ole="">
            <v:imagedata r:id="rId9" o:title=""/>
          </v:shape>
          <w:control r:id="rId18" w:name="Zone de texte 110" w:shapeid="_x0000_i1201"/>
        </w:object>
      </w:r>
    </w:p>
    <w:p w14:paraId="6969DDD7" w14:textId="77777777" w:rsidR="005A609C" w:rsidRDefault="005A609C">
      <w:pPr>
        <w:ind w:right="340"/>
        <w:jc w:val="both"/>
        <w:rPr>
          <w:rFonts w:ascii="Calibri" w:eastAsia="DejaVuSans" w:hAnsi="Calibri" w:cs="Arial"/>
          <w:b/>
          <w:bCs/>
          <w:sz w:val="16"/>
          <w:szCs w:val="16"/>
          <w:lang w:eastAsia="en-US"/>
        </w:rPr>
      </w:pPr>
    </w:p>
    <w:p w14:paraId="1D707253" w14:textId="77777777" w:rsidR="005A609C" w:rsidRDefault="008750BF">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7DDE9F3C" w14:textId="77777777" w:rsidR="005A609C" w:rsidRDefault="008750BF">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34397DA6">
          <v:shape id="_x0000_i1203" type="#_x0000_t75" style="width:16.5pt;height:22.5pt" o:ole="">
            <v:imagedata r:id="rId19" o:title=""/>
          </v:shape>
          <w:control r:id="rId20" w:name="Case à cocher 2" w:shapeid="_x0000_i1203"/>
        </w:object>
      </w:r>
      <w:r>
        <w:rPr>
          <w:rFonts w:ascii="Calibri" w:eastAsia="DejaVuSans" w:hAnsi="Calibri" w:cs="Arial"/>
          <w:sz w:val="16"/>
          <w:szCs w:val="16"/>
          <w:lang w:eastAsia="en-US"/>
        </w:rPr>
        <w:t>Non</w:t>
      </w:r>
    </w:p>
    <w:p w14:paraId="608FACC4" w14:textId="77777777" w:rsidR="005A609C" w:rsidRDefault="008750BF">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1C962971">
          <v:shape id="_x0000_i1205" type="#_x0000_t75" style="width:16.5pt;height:22.5pt" o:ole="">
            <v:imagedata r:id="rId19" o:title=""/>
          </v:shape>
          <w:control r:id="rId21"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5A609C" w14:paraId="0E8DD3C0" w14:textId="77777777">
        <w:trPr>
          <w:trHeight w:val="497"/>
        </w:trPr>
        <w:tc>
          <w:tcPr>
            <w:tcW w:w="1724" w:type="dxa"/>
            <w:tcBorders>
              <w:top w:val="single" w:sz="2" w:space="0" w:color="000000"/>
              <w:left w:val="single" w:sz="2" w:space="0" w:color="000000"/>
              <w:bottom w:val="single" w:sz="2" w:space="0" w:color="000000"/>
            </w:tcBorders>
          </w:tcPr>
          <w:p w14:paraId="02E3D1AB" w14:textId="77777777" w:rsidR="005A609C" w:rsidRDefault="008750BF">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78EF4743" w14:textId="77777777" w:rsidR="005A609C" w:rsidRDefault="008750BF">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47C08940">
                <v:shape id="_x0000_i1207" type="#_x0000_t75" style="width:211.5pt;height:16.5pt" o:ole="">
                  <v:imagedata r:id="rId22" o:title=""/>
                </v:shape>
                <w:control r:id="rId23" w:name="Zone de texte 2" w:shapeid="_x0000_i1207"/>
              </w:object>
            </w:r>
          </w:p>
        </w:tc>
      </w:tr>
      <w:tr w:rsidR="005A609C" w14:paraId="62A176E1" w14:textId="77777777">
        <w:tc>
          <w:tcPr>
            <w:tcW w:w="1724" w:type="dxa"/>
            <w:tcBorders>
              <w:left w:val="single" w:sz="2" w:space="0" w:color="000000"/>
              <w:bottom w:val="single" w:sz="2" w:space="0" w:color="000000"/>
            </w:tcBorders>
          </w:tcPr>
          <w:p w14:paraId="72012146" w14:textId="77777777" w:rsidR="005A609C" w:rsidRDefault="008750BF">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306660EF" w14:textId="77777777" w:rsidR="005A609C" w:rsidRDefault="008750BF">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405E34BE">
                <v:shape id="_x0000_i1209" type="#_x0000_t75" style="width:211.5pt;height:16.5pt" o:ole="">
                  <v:imagedata r:id="rId22" o:title=""/>
                </v:shape>
                <w:control r:id="rId24" w:name="Zone de texte 21" w:shapeid="_x0000_i1209"/>
              </w:object>
            </w:r>
          </w:p>
        </w:tc>
      </w:tr>
      <w:tr w:rsidR="005A609C" w14:paraId="53150B64" w14:textId="77777777">
        <w:tc>
          <w:tcPr>
            <w:tcW w:w="1724" w:type="dxa"/>
            <w:tcBorders>
              <w:left w:val="single" w:sz="2" w:space="0" w:color="000000"/>
              <w:bottom w:val="single" w:sz="2" w:space="0" w:color="000000"/>
            </w:tcBorders>
          </w:tcPr>
          <w:p w14:paraId="675A8F92" w14:textId="77777777" w:rsidR="005A609C" w:rsidRDefault="008750BF">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1842BB38" w14:textId="77777777" w:rsidR="005A609C" w:rsidRDefault="008750BF">
            <w:pPr>
              <w:rPr>
                <w:rFonts w:ascii="Calibri" w:hAnsi="Calibri"/>
                <w:sz w:val="16"/>
                <w:szCs w:val="16"/>
              </w:rPr>
            </w:pPr>
            <w:r>
              <w:rPr>
                <w:rFonts w:ascii="Calibri" w:hAnsi="Calibri"/>
                <w:sz w:val="16"/>
                <w:szCs w:val="16"/>
              </w:rPr>
              <w:object w:dxaOrig="225" w:dyaOrig="225" w14:anchorId="791A245A">
                <v:shape id="_x0000_i1211" type="#_x0000_t75" style="width:211.5pt;height:47.25pt" o:ole="">
                  <v:imagedata r:id="rId25" o:title=""/>
                </v:shape>
                <w:control r:id="rId26" w:name="Zone de texte 22" w:shapeid="_x0000_i1211"/>
              </w:object>
            </w:r>
          </w:p>
        </w:tc>
      </w:tr>
    </w:tbl>
    <w:p w14:paraId="6962D012" w14:textId="77777777" w:rsidR="005A609C" w:rsidRDefault="005A609C">
      <w:pPr>
        <w:ind w:left="708" w:right="57"/>
        <w:jc w:val="both"/>
        <w:rPr>
          <w:rFonts w:ascii="Calibri" w:eastAsia="DejaVuSans" w:hAnsi="Calibri" w:cs="Arial"/>
          <w:b/>
          <w:bCs/>
          <w:sz w:val="16"/>
          <w:szCs w:val="16"/>
          <w:lang w:eastAsia="en-US"/>
        </w:rPr>
      </w:pPr>
    </w:p>
    <w:p w14:paraId="0ED52D17" w14:textId="77777777" w:rsidR="005A609C" w:rsidRDefault="005A609C">
      <w:pPr>
        <w:pStyle w:val="NormalWeb"/>
        <w:ind w:left="708"/>
        <w:rPr>
          <w:rFonts w:ascii="Calibri" w:eastAsia="DejaVuSans" w:hAnsi="Calibri" w:cs="Arial"/>
          <w:b/>
          <w:bCs/>
          <w:sz w:val="16"/>
          <w:szCs w:val="16"/>
          <w:lang w:eastAsia="en-US"/>
        </w:rPr>
      </w:pPr>
    </w:p>
    <w:p w14:paraId="232F8A13" w14:textId="77777777" w:rsidR="005A609C" w:rsidRDefault="008750BF">
      <w:pPr>
        <w:ind w:right="340"/>
        <w:jc w:val="both"/>
        <w:rPr>
          <w:rFonts w:ascii="Calibri" w:hAnsi="Calibri"/>
          <w:b/>
          <w:bCs/>
          <w:sz w:val="16"/>
          <w:szCs w:val="16"/>
        </w:rPr>
      </w:pPr>
      <w:r>
        <w:rPr>
          <w:rFonts w:ascii="Calibri" w:hAnsi="Calibri"/>
          <w:b/>
          <w:bCs/>
          <w:sz w:val="16"/>
          <w:szCs w:val="16"/>
        </w:rPr>
        <w:t xml:space="preserve">Situation de </w:t>
      </w:r>
      <w:r>
        <w:rPr>
          <w:rFonts w:ascii="Calibri" w:hAnsi="Calibri"/>
          <w:b/>
          <w:bCs/>
          <w:sz w:val="16"/>
          <w:szCs w:val="16"/>
        </w:rPr>
        <w:t>l’entreprise/Secteur d’activité :</w:t>
      </w:r>
    </w:p>
    <w:p w14:paraId="71D0AFA6" w14:textId="77777777" w:rsidR="005A609C" w:rsidRDefault="005A609C">
      <w:pPr>
        <w:jc w:val="both"/>
        <w:rPr>
          <w:rFonts w:ascii="Calibri" w:hAnsi="Calibri"/>
          <w:color w:val="000000"/>
          <w:sz w:val="16"/>
          <w:szCs w:val="16"/>
        </w:rPr>
      </w:pPr>
    </w:p>
    <w:p w14:paraId="6DEF6EB6" w14:textId="77777777" w:rsidR="005A609C" w:rsidRDefault="008750BF">
      <w:pPr>
        <w:jc w:val="both"/>
        <w:rPr>
          <w:rFonts w:ascii="Calibri" w:hAnsi="Calibri"/>
        </w:rPr>
      </w:pPr>
      <w:r>
        <w:rPr>
          <w:rFonts w:ascii="Calibri" w:eastAsia="Segoe UI Historic" w:hAnsi="Calibri" w:cs="Cambria Math"/>
          <w:b/>
          <w:bCs/>
          <w:color w:val="000000"/>
          <w:sz w:val="16"/>
          <w:szCs w:val="16"/>
          <w:u w:val="single"/>
        </w:rPr>
        <w:object w:dxaOrig="225" w:dyaOrig="225" w14:anchorId="7AF18DE6">
          <v:shape id="_x0000_i1213" type="#_x0000_t75" style="width:16.5pt;height:22.5pt" o:ole="">
            <v:imagedata r:id="rId19" o:title=""/>
          </v:shape>
          <w:control r:id="rId27"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w:t>
      </w:r>
      <w:r>
        <w:rPr>
          <w:rFonts w:ascii="Calibri" w:eastAsia="DejaVuSans" w:hAnsi="Calibri" w:cs="Calibri"/>
          <w:color w:val="000000"/>
          <w:sz w:val="16"/>
          <w:szCs w:val="16"/>
        </w:rPr>
        <w:t xml:space="preserve">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15771C41" w14:textId="77777777" w:rsidR="005A609C" w:rsidRDefault="005A609C">
      <w:pPr>
        <w:jc w:val="both"/>
        <w:rPr>
          <w:rFonts w:ascii="Calibri" w:hAnsi="Calibri" w:cs="Calibri"/>
          <w:color w:val="000000"/>
          <w:sz w:val="16"/>
          <w:szCs w:val="16"/>
        </w:rPr>
      </w:pPr>
    </w:p>
    <w:p w14:paraId="15839EE4" w14:textId="77777777" w:rsidR="005A609C" w:rsidRDefault="008750BF">
      <w:pPr>
        <w:jc w:val="both"/>
        <w:rPr>
          <w:rFonts w:ascii="Calibri" w:hAnsi="Calibri"/>
        </w:rPr>
      </w:pPr>
      <w:r>
        <w:rPr>
          <w:rFonts w:ascii="Calibri" w:hAnsi="Calibri"/>
          <w:color w:val="000000"/>
          <w:sz w:val="16"/>
          <w:szCs w:val="16"/>
        </w:rPr>
        <w:t>Choix d’option de comparaison avec l’excédent</w:t>
      </w:r>
      <w:r>
        <w:rPr>
          <w:rFonts w:ascii="Calibri" w:hAnsi="Calibri"/>
          <w:color w:val="000000"/>
          <w:sz w:val="16"/>
          <w:szCs w:val="16"/>
        </w:rPr>
        <w:t xml:space="preserve"> brut d’exploitation gaz et électricité de la période de référence (cocher obligatoirement l’une des deux options) :</w:t>
      </w:r>
    </w:p>
    <w:p w14:paraId="757349EC" w14:textId="77777777" w:rsidR="005A609C" w:rsidRDefault="005A609C">
      <w:pPr>
        <w:ind w:right="340"/>
        <w:jc w:val="both"/>
        <w:rPr>
          <w:rFonts w:ascii="Calibri" w:hAnsi="Calibri"/>
          <w:color w:val="000000"/>
          <w:sz w:val="16"/>
          <w:szCs w:val="16"/>
        </w:rPr>
      </w:pPr>
    </w:p>
    <w:p w14:paraId="62E7CC4E" w14:textId="77777777" w:rsidR="005A609C" w:rsidRDefault="008750BF">
      <w:pPr>
        <w:pStyle w:val="Corpsdetexte"/>
        <w:spacing w:after="0" w:line="240" w:lineRule="auto"/>
        <w:ind w:left="708"/>
        <w:jc w:val="both"/>
      </w:pPr>
      <w:r>
        <w:rPr>
          <w:rFonts w:ascii="Calibri" w:hAnsi="Calibri"/>
          <w:sz w:val="16"/>
          <w:szCs w:val="16"/>
        </w:rPr>
        <w:object w:dxaOrig="225" w:dyaOrig="225" w14:anchorId="1FDD9E7A">
          <v:shape id="_x0000_i1215" type="#_x0000_t75" style="width:16.5pt;height:22.5pt" o:ole="">
            <v:imagedata r:id="rId19" o:title=""/>
          </v:shape>
          <w:control r:id="rId28" w:name="Case à cocher 1" w:shapeid="_x0000_i1215"/>
        </w:object>
      </w:r>
      <w:r>
        <w:rPr>
          <w:rFonts w:ascii="Calibri" w:hAnsi="Calibri"/>
          <w:sz w:val="16"/>
          <w:szCs w:val="16"/>
        </w:rPr>
        <w:t xml:space="preserve">Option « forfait » : l’excédent brut d’exploitation gaz et électricité de la période de référence (2021) est rapporté sur 1 mois </w:t>
      </w:r>
      <w:r>
        <w:rPr>
          <w:rFonts w:ascii="Calibri" w:hAnsi="Calibri"/>
          <w:sz w:val="16"/>
          <w:szCs w:val="16"/>
        </w:rPr>
        <w:t>(montant de l’année 2021 divisé par 12),</w:t>
      </w:r>
    </w:p>
    <w:p w14:paraId="7195C9FD" w14:textId="77777777" w:rsidR="005A609C" w:rsidRDefault="008750BF">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141573C8">
          <v:shape id="_x0000_i1217" type="#_x0000_t75" style="width:16.5pt;height:22.5pt" o:ole="">
            <v:imagedata r:id="rId19" o:title=""/>
          </v:shape>
          <w:control r:id="rId29" w:name="Case à cocher 11" w:shapeid="_x0000_i121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14:paraId="1A72E034" w14:textId="77777777" w:rsidR="005A609C" w:rsidRDefault="005A609C">
      <w:pPr>
        <w:jc w:val="both"/>
        <w:rPr>
          <w:rFonts w:ascii="Calibri" w:hAnsi="Calibri" w:cs="Calibri"/>
          <w:color w:val="000000"/>
          <w:sz w:val="16"/>
          <w:szCs w:val="16"/>
        </w:rPr>
      </w:pPr>
    </w:p>
    <w:p w14:paraId="440FF6F1" w14:textId="77777777" w:rsidR="005A609C" w:rsidRDefault="008750BF">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225" w:dyaOrig="225" w14:anchorId="160781BF">
          <v:shape id="_x0000_i1219" type="#_x0000_t75" style="width:16.5pt;height:22.5pt" o:ole="">
            <v:imagedata r:id="rId19" o:title=""/>
          </v:shape>
          <w:control r:id="rId30"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Entreprise qui remplit les conditions visée</w:t>
      </w:r>
      <w:r>
        <w:rPr>
          <w:rFonts w:ascii="Calibri" w:hAnsi="Calibri" w:cs="Calibri"/>
          <w:color w:val="000000"/>
          <w:sz w:val="16"/>
          <w:szCs w:val="16"/>
        </w:rPr>
        <w:t xml:space="preserv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3816367" w14:textId="77777777" w:rsidR="005A609C" w:rsidRDefault="005A609C">
      <w:pPr>
        <w:ind w:right="340"/>
        <w:jc w:val="both"/>
        <w:rPr>
          <w:rFonts w:ascii="Calibri" w:hAnsi="Calibri"/>
          <w:sz w:val="16"/>
          <w:szCs w:val="16"/>
        </w:rPr>
      </w:pPr>
    </w:p>
    <w:p w14:paraId="05CF36D2" w14:textId="77777777" w:rsidR="005A609C" w:rsidRDefault="008750BF">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90937CE">
          <v:shape id="_x0000_i1221" type="#_x0000_t75" style="width:16.5pt;height:22.5pt" o:ole="">
            <v:imagedata r:id="rId19" o:title=""/>
          </v:shape>
          <w:control r:id="rId31" w:name="Case à cocher 12" w:shapeid="_x0000_i1221"/>
        </w:object>
      </w:r>
      <w:r>
        <w:rPr>
          <w:rFonts w:ascii="Calibri" w:hAnsi="Calibri"/>
          <w:sz w:val="16"/>
          <w:szCs w:val="16"/>
        </w:rPr>
        <w:t>Extraction de houille</w:t>
      </w:r>
    </w:p>
    <w:p w14:paraId="7976C5F1" w14:textId="77777777" w:rsidR="005A609C" w:rsidRDefault="008750BF">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1AEB540">
          <v:shape id="_x0000_i1223" type="#_x0000_t75" style="width:16.5pt;height:22.5pt" o:ole="">
            <v:imagedata r:id="rId19" o:title=""/>
          </v:shape>
          <w:control r:id="rId32" w:name="Case à cocher 13" w:shapeid="_x0000_i1223"/>
        </w:object>
      </w:r>
      <w:r>
        <w:rPr>
          <w:rFonts w:ascii="Calibri" w:hAnsi="Calibri"/>
          <w:sz w:val="16"/>
          <w:szCs w:val="16"/>
        </w:rPr>
        <w:t>Extraction de pétrole brut</w:t>
      </w:r>
    </w:p>
    <w:p w14:paraId="5C949C78" w14:textId="77777777" w:rsidR="005A609C" w:rsidRDefault="008750BF">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66C22CE">
          <v:shape id="_x0000_i1225" type="#_x0000_t75" style="width:16.5pt;height:22.5pt" o:ole="">
            <v:imagedata r:id="rId19" o:title=""/>
          </v:shape>
          <w:control r:id="rId33" w:name="Case à cocher 14" w:shapeid="_x0000_i1225"/>
        </w:object>
      </w:r>
      <w:r>
        <w:rPr>
          <w:rFonts w:ascii="Calibri" w:hAnsi="Calibri"/>
          <w:sz w:val="16"/>
          <w:szCs w:val="16"/>
        </w:rPr>
        <w:t>Extraction de minerais de fer</w:t>
      </w:r>
    </w:p>
    <w:p w14:paraId="4C43936A"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4D800869">
          <v:shape id="_x0000_i1227" type="#_x0000_t75" style="width:16.5pt;height:22.5pt" o:ole="">
            <v:imagedata r:id="rId19" o:title=""/>
          </v:shape>
          <w:control r:id="rId34" w:name="Case à cocher 15" w:shapeid="_x0000_i1227"/>
        </w:object>
      </w:r>
      <w:r>
        <w:rPr>
          <w:rFonts w:ascii="Calibri" w:hAnsi="Calibri"/>
          <w:sz w:val="16"/>
          <w:szCs w:val="16"/>
        </w:rPr>
        <w:t>Extraction d’autres minerais de métaux non ferreux</w:t>
      </w:r>
    </w:p>
    <w:p w14:paraId="577B31F5"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43CF7A3D">
          <v:shape id="_x0000_i1229" type="#_x0000_t75" style="width:16.5pt;height:22.5pt" o:ole="">
            <v:imagedata r:id="rId19" o:title=""/>
          </v:shape>
          <w:control r:id="rId35" w:name="Case à cocher 16" w:shapeid="_x0000_i1229"/>
        </w:object>
      </w:r>
      <w:r>
        <w:rPr>
          <w:rFonts w:ascii="Calibri" w:hAnsi="Calibri"/>
          <w:sz w:val="16"/>
          <w:szCs w:val="16"/>
        </w:rPr>
        <w:t>Extraction des minéraux chimiques et d’engrais minéraux</w:t>
      </w:r>
    </w:p>
    <w:p w14:paraId="2C3865C9"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99144B0">
          <v:shape id="_x0000_i1231" type="#_x0000_t75" style="width:16.5pt;height:22.5pt" o:ole="">
            <v:imagedata r:id="rId19" o:title=""/>
          </v:shape>
          <w:control r:id="rId36" w:name="Case à cocher 17" w:shapeid="_x0000_i1231"/>
        </w:object>
      </w:r>
      <w:r>
        <w:rPr>
          <w:rFonts w:ascii="Calibri" w:hAnsi="Calibri"/>
          <w:sz w:val="16"/>
          <w:szCs w:val="16"/>
        </w:rPr>
        <w:t>Production de sel</w:t>
      </w:r>
    </w:p>
    <w:p w14:paraId="0AA5AB70"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2504D534">
          <v:shape id="_x0000_i1233" type="#_x0000_t75" style="width:16.5pt;height:22.5pt" o:ole="">
            <v:imagedata r:id="rId19" o:title=""/>
          </v:shape>
          <w:control r:id="rId37" w:name="Case à cocher 18" w:shapeid="_x0000_i1233"/>
        </w:object>
      </w:r>
      <w:r>
        <w:rPr>
          <w:rFonts w:ascii="Calibri" w:hAnsi="Calibri"/>
          <w:sz w:val="16"/>
          <w:szCs w:val="16"/>
        </w:rPr>
        <w:t>Autres activités extractives n.c.a.</w:t>
      </w:r>
    </w:p>
    <w:p w14:paraId="10AE8BE2"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4573E762">
          <v:shape id="_x0000_i1235" type="#_x0000_t75" style="width:16.5pt;height:22.5pt" o:ole="">
            <v:imagedata r:id="rId19" o:title=""/>
          </v:shape>
          <w:control r:id="rId38" w:name="Case à cocher 19" w:shapeid="_x0000_i1235"/>
        </w:object>
      </w:r>
      <w:r>
        <w:rPr>
          <w:rFonts w:ascii="Calibri" w:hAnsi="Calibri"/>
          <w:sz w:val="16"/>
          <w:szCs w:val="16"/>
        </w:rPr>
        <w:t>Fabrication d’huiles et graisses</w:t>
      </w:r>
    </w:p>
    <w:p w14:paraId="13390651"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A807CFC">
          <v:shape id="_x0000_i1237" type="#_x0000_t75" style="width:16.5pt;height:22.5pt" o:ole="">
            <v:imagedata r:id="rId19" o:title=""/>
          </v:shape>
          <w:control r:id="rId39" w:name="Case à cocher 110" w:shapeid="_x0000_i1237"/>
        </w:object>
      </w:r>
      <w:r>
        <w:rPr>
          <w:rFonts w:ascii="Calibri" w:hAnsi="Calibri"/>
          <w:sz w:val="16"/>
          <w:szCs w:val="16"/>
        </w:rPr>
        <w:t>Fabrication de produits am</w:t>
      </w:r>
      <w:r>
        <w:rPr>
          <w:rFonts w:ascii="Calibri" w:hAnsi="Calibri"/>
          <w:sz w:val="16"/>
          <w:szCs w:val="16"/>
        </w:rPr>
        <w:t>ylacés</w:t>
      </w:r>
    </w:p>
    <w:p w14:paraId="0DB40129"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7E4795FA">
          <v:shape id="_x0000_i1239" type="#_x0000_t75" style="width:16.5pt;height:22.5pt" o:ole="">
            <v:imagedata r:id="rId19" o:title=""/>
          </v:shape>
          <w:control r:id="rId40" w:name="Case à cocher 111" w:shapeid="_x0000_i1239"/>
        </w:object>
      </w:r>
      <w:r>
        <w:rPr>
          <w:rFonts w:ascii="Calibri" w:hAnsi="Calibri"/>
          <w:sz w:val="16"/>
          <w:szCs w:val="16"/>
        </w:rPr>
        <w:t>Fabrication de sucre</w:t>
      </w:r>
    </w:p>
    <w:p w14:paraId="4D9D2A0E"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B518E22">
          <v:shape id="_x0000_i1241" type="#_x0000_t75" style="width:16.5pt;height:22.5pt" o:ole="">
            <v:imagedata r:id="rId19" o:title=""/>
          </v:shape>
          <w:control r:id="rId41" w:name="Case à cocher 112" w:shapeid="_x0000_i1241"/>
        </w:object>
      </w:r>
      <w:r>
        <w:rPr>
          <w:rFonts w:ascii="Calibri" w:hAnsi="Calibri"/>
          <w:sz w:val="16"/>
          <w:szCs w:val="16"/>
        </w:rPr>
        <w:t>Fabrication de malt</w:t>
      </w:r>
    </w:p>
    <w:p w14:paraId="216342B7"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22C68100">
          <v:shape id="_x0000_i1243" type="#_x0000_t75" style="width:16.5pt;height:22.5pt" o:ole="">
            <v:imagedata r:id="rId19" o:title=""/>
          </v:shape>
          <w:control r:id="rId42" w:name="Case à cocher 113" w:shapeid="_x0000_i1243"/>
        </w:object>
      </w:r>
      <w:r>
        <w:rPr>
          <w:rFonts w:ascii="Calibri" w:hAnsi="Calibri"/>
          <w:sz w:val="16"/>
          <w:szCs w:val="16"/>
        </w:rPr>
        <w:t>Préparation de fibres textiles et filature</w:t>
      </w:r>
    </w:p>
    <w:p w14:paraId="780321F8"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44F9DE4">
          <v:shape id="_x0000_i1245" type="#_x0000_t75" style="width:16.5pt;height:22.5pt" o:ole="">
            <v:imagedata r:id="rId19" o:title=""/>
          </v:shape>
          <w:control r:id="rId43" w:name="Case à cocher 114" w:shapeid="_x0000_i1245"/>
        </w:object>
      </w:r>
      <w:r>
        <w:rPr>
          <w:rFonts w:ascii="Calibri" w:hAnsi="Calibri"/>
          <w:sz w:val="16"/>
          <w:szCs w:val="16"/>
        </w:rPr>
        <w:t>Ennoblissement textile</w:t>
      </w:r>
    </w:p>
    <w:p w14:paraId="2B3B2FD7"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D68F2D7">
          <v:shape id="_x0000_i1247" type="#_x0000_t75" style="width:16.5pt;height:22.5pt" o:ole="">
            <v:imagedata r:id="rId19" o:title=""/>
          </v:shape>
          <w:control r:id="rId44" w:name="Case à cocher 115" w:shapeid="_x0000_i1247"/>
        </w:object>
      </w:r>
      <w:r>
        <w:rPr>
          <w:rFonts w:ascii="Calibri" w:hAnsi="Calibri"/>
          <w:sz w:val="16"/>
          <w:szCs w:val="16"/>
        </w:rPr>
        <w:t>Fabrication de non-tissés, sauf habillement</w:t>
      </w:r>
    </w:p>
    <w:p w14:paraId="18A7119E"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E391917">
          <v:shape id="_x0000_i1249" type="#_x0000_t75" style="width:16.5pt;height:22.5pt" o:ole="">
            <v:imagedata r:id="rId19" o:title=""/>
          </v:shape>
          <w:control r:id="rId45" w:name="Case à cocher 116" w:shapeid="_x0000_i1249"/>
        </w:object>
      </w:r>
      <w:r>
        <w:rPr>
          <w:rFonts w:ascii="Calibri" w:hAnsi="Calibri"/>
          <w:sz w:val="16"/>
          <w:szCs w:val="16"/>
        </w:rPr>
        <w:t>Fabrication de vêtements en cuir</w:t>
      </w:r>
    </w:p>
    <w:p w14:paraId="5C5B8AF3"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F847248">
          <v:shape id="_x0000_i1251" type="#_x0000_t75" style="width:16.5pt;height:22.5pt" o:ole="">
            <v:imagedata r:id="rId19" o:title=""/>
          </v:shape>
          <w:control r:id="rId46" w:name="Case à cocher 117" w:shapeid="_x0000_i1251"/>
        </w:object>
      </w:r>
      <w:r>
        <w:rPr>
          <w:rFonts w:ascii="Calibri" w:hAnsi="Calibri"/>
          <w:sz w:val="16"/>
          <w:szCs w:val="16"/>
        </w:rPr>
        <w:t>Fabrication de placage et de panneaux de bois</w:t>
      </w:r>
    </w:p>
    <w:p w14:paraId="3EEE8117"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720EF6D">
          <v:shape id="_x0000_i1253" type="#_x0000_t75" style="width:16.5pt;height:22.5pt" o:ole="">
            <v:imagedata r:id="rId19" o:title=""/>
          </v:shape>
          <w:control r:id="rId47" w:name="Case à cocher 118" w:shapeid="_x0000_i1253"/>
        </w:object>
      </w:r>
      <w:r>
        <w:rPr>
          <w:rFonts w:ascii="Calibri" w:hAnsi="Calibri"/>
          <w:sz w:val="16"/>
          <w:szCs w:val="16"/>
        </w:rPr>
        <w:t>Fabrication</w:t>
      </w:r>
      <w:r>
        <w:rPr>
          <w:rFonts w:ascii="Calibri" w:hAnsi="Calibri"/>
          <w:sz w:val="16"/>
          <w:szCs w:val="16"/>
        </w:rPr>
        <w:t xml:space="preserve"> de pâte à papier</w:t>
      </w:r>
    </w:p>
    <w:p w14:paraId="5EDB3003"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58DF614">
          <v:shape id="_x0000_i1255" type="#_x0000_t75" style="width:16.5pt;height:22.5pt" o:ole="">
            <v:imagedata r:id="rId19" o:title=""/>
          </v:shape>
          <w:control r:id="rId48" w:name="Case à cocher 119" w:shapeid="_x0000_i1255"/>
        </w:object>
      </w:r>
      <w:r>
        <w:rPr>
          <w:rFonts w:ascii="Calibri" w:hAnsi="Calibri"/>
          <w:sz w:val="16"/>
          <w:szCs w:val="16"/>
        </w:rPr>
        <w:t>Fabrication de papier et de carton</w:t>
      </w:r>
    </w:p>
    <w:p w14:paraId="19CDC912"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22609B3">
          <v:shape id="_x0000_i1257" type="#_x0000_t75" style="width:16.5pt;height:22.5pt" o:ole="">
            <v:imagedata r:id="rId19" o:title=""/>
          </v:shape>
          <w:control r:id="rId49" w:name="Case à cocher 120" w:shapeid="_x0000_i1257"/>
        </w:object>
      </w:r>
      <w:r>
        <w:rPr>
          <w:rFonts w:ascii="Calibri" w:hAnsi="Calibri"/>
          <w:sz w:val="16"/>
          <w:szCs w:val="16"/>
        </w:rPr>
        <w:t>Cokéfaction</w:t>
      </w:r>
    </w:p>
    <w:p w14:paraId="06A77330"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784EE6D9">
          <v:shape id="_x0000_i1259" type="#_x0000_t75" style="width:16.5pt;height:22.5pt" o:ole="">
            <v:imagedata r:id="rId19" o:title=""/>
          </v:shape>
          <w:control r:id="rId50" w:name="Case à cocher 121" w:shapeid="_x0000_i1259"/>
        </w:object>
      </w:r>
      <w:r>
        <w:rPr>
          <w:rFonts w:ascii="Calibri" w:hAnsi="Calibri"/>
          <w:sz w:val="16"/>
          <w:szCs w:val="16"/>
        </w:rPr>
        <w:t>Raffinage du pétrole</w:t>
      </w:r>
    </w:p>
    <w:p w14:paraId="60FA9C07"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5FB1656">
          <v:shape id="_x0000_i1261" type="#_x0000_t75" style="width:16.5pt;height:22.5pt" o:ole="">
            <v:imagedata r:id="rId19" o:title=""/>
          </v:shape>
          <w:control r:id="rId51" w:name="Case à cocher 122" w:shapeid="_x0000_i1261"/>
        </w:object>
      </w:r>
      <w:r>
        <w:rPr>
          <w:rFonts w:ascii="Calibri" w:hAnsi="Calibri"/>
          <w:sz w:val="16"/>
          <w:szCs w:val="16"/>
        </w:rPr>
        <w:t>Fabrication de gaz industriels</w:t>
      </w:r>
    </w:p>
    <w:p w14:paraId="09409D1A"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C948C54">
          <v:shape id="_x0000_i1263" type="#_x0000_t75" style="width:16.5pt;height:22.5pt" o:ole="">
            <v:imagedata r:id="rId19" o:title=""/>
          </v:shape>
          <w:control r:id="rId52" w:name="Case à cocher 123" w:shapeid="_x0000_i1263"/>
        </w:object>
      </w:r>
      <w:r>
        <w:rPr>
          <w:rFonts w:ascii="Calibri" w:hAnsi="Calibri"/>
          <w:sz w:val="16"/>
          <w:szCs w:val="16"/>
        </w:rPr>
        <w:t>Fabrication de colorants et de pigments</w:t>
      </w:r>
    </w:p>
    <w:p w14:paraId="0ED798C8"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9D83700">
          <v:shape id="_x0000_i1265" type="#_x0000_t75" style="width:16.5pt;height:22.5pt" o:ole="">
            <v:imagedata r:id="rId19" o:title=""/>
          </v:shape>
          <w:control r:id="rId53" w:name="Case à cocher 124" w:shapeid="_x0000_i1265"/>
        </w:object>
      </w:r>
      <w:r>
        <w:rPr>
          <w:rFonts w:ascii="Calibri" w:hAnsi="Calibri"/>
          <w:sz w:val="16"/>
          <w:szCs w:val="16"/>
        </w:rPr>
        <w:t>Fabrication d’autres produits chimiques inorganiques de base</w:t>
      </w:r>
    </w:p>
    <w:p w14:paraId="000CFC30"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6C2D597">
          <v:shape id="_x0000_i1267" type="#_x0000_t75" style="width:16.5pt;height:22.5pt" o:ole="">
            <v:imagedata r:id="rId19" o:title=""/>
          </v:shape>
          <w:control r:id="rId54" w:name="Case à cocher 125" w:shapeid="_x0000_i1267"/>
        </w:object>
      </w:r>
      <w:r>
        <w:rPr>
          <w:rFonts w:ascii="Calibri" w:hAnsi="Calibri"/>
          <w:sz w:val="16"/>
          <w:szCs w:val="16"/>
        </w:rPr>
        <w:t>Fabrication d’autres produits c</w:t>
      </w:r>
      <w:r>
        <w:rPr>
          <w:rFonts w:ascii="Calibri" w:hAnsi="Calibri"/>
          <w:sz w:val="16"/>
          <w:szCs w:val="16"/>
        </w:rPr>
        <w:t>himiques organiques de base</w:t>
      </w:r>
    </w:p>
    <w:p w14:paraId="0D337483"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B88CC7B">
          <v:shape id="_x0000_i1269" type="#_x0000_t75" style="width:16.5pt;height:22.5pt" o:ole="">
            <v:imagedata r:id="rId19" o:title=""/>
          </v:shape>
          <w:control r:id="rId55" w:name="Case à cocher 126" w:shapeid="_x0000_i1269"/>
        </w:object>
      </w:r>
      <w:r>
        <w:rPr>
          <w:rFonts w:ascii="Calibri" w:hAnsi="Calibri"/>
          <w:sz w:val="16"/>
          <w:szCs w:val="16"/>
        </w:rPr>
        <w:t>Fabrication de produits azotés et d’engrais</w:t>
      </w:r>
    </w:p>
    <w:p w14:paraId="0A098C7A"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7A198796">
          <v:shape id="_x0000_i1271" type="#_x0000_t75" style="width:16.5pt;height:22.5pt" o:ole="">
            <v:imagedata r:id="rId19" o:title=""/>
          </v:shape>
          <w:control r:id="rId56" w:name="Case à cocher 127" w:shapeid="_x0000_i1271"/>
        </w:object>
      </w:r>
      <w:r>
        <w:rPr>
          <w:rFonts w:ascii="Calibri" w:hAnsi="Calibri"/>
          <w:sz w:val="16"/>
          <w:szCs w:val="16"/>
        </w:rPr>
        <w:t>Fabrication de matières plastiques de base</w:t>
      </w:r>
    </w:p>
    <w:p w14:paraId="2B5EDF02" w14:textId="77777777" w:rsidR="005A609C" w:rsidRDefault="008750BF">
      <w:pPr>
        <w:ind w:left="708" w:right="340"/>
        <w:jc w:val="both"/>
        <w:rPr>
          <w:rFonts w:ascii="Calibri" w:hAnsi="Calibri"/>
          <w:sz w:val="16"/>
          <w:szCs w:val="16"/>
        </w:rPr>
      </w:pPr>
      <w:r>
        <w:rPr>
          <w:rFonts w:ascii="Calibri" w:hAnsi="Calibri"/>
          <w:sz w:val="16"/>
          <w:szCs w:val="16"/>
        </w:rPr>
        <w:lastRenderedPageBreak/>
        <w:object w:dxaOrig="225" w:dyaOrig="225" w14:anchorId="40737DE7">
          <v:shape id="_x0000_i1273" type="#_x0000_t75" style="width:16.5pt;height:22.5pt" o:ole="">
            <v:imagedata r:id="rId19" o:title=""/>
          </v:shape>
          <w:control r:id="rId57" w:name="Case à cocher 128" w:shapeid="_x0000_i1273"/>
        </w:object>
      </w:r>
      <w:r>
        <w:rPr>
          <w:rFonts w:ascii="Calibri" w:hAnsi="Calibri"/>
          <w:sz w:val="16"/>
          <w:szCs w:val="16"/>
        </w:rPr>
        <w:t>Fabrication de caoutchouc synthétique</w:t>
      </w:r>
    </w:p>
    <w:p w14:paraId="719E2A55"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29B1DCDD">
          <v:shape id="_x0000_i1275" type="#_x0000_t75" style="width:16.5pt;height:22.5pt" o:ole="">
            <v:imagedata r:id="rId19" o:title=""/>
          </v:shape>
          <w:control r:id="rId58" w:name="Case à cocher 129" w:shapeid="_x0000_i1275"/>
        </w:object>
      </w:r>
      <w:r>
        <w:rPr>
          <w:rFonts w:ascii="Calibri" w:hAnsi="Calibri"/>
          <w:sz w:val="16"/>
          <w:szCs w:val="16"/>
        </w:rPr>
        <w:t>Fabrication de fibres artificielles ou synthétiques</w:t>
      </w:r>
    </w:p>
    <w:p w14:paraId="5BCAE800"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2772CAE0">
          <v:shape id="_x0000_i1277" type="#_x0000_t75" style="width:16.5pt;height:22.5pt" o:ole="">
            <v:imagedata r:id="rId19" o:title=""/>
          </v:shape>
          <w:control r:id="rId59" w:name="Case à cocher 130" w:shapeid="_x0000_i1277"/>
        </w:object>
      </w:r>
      <w:r>
        <w:rPr>
          <w:rFonts w:ascii="Calibri" w:hAnsi="Calibri"/>
          <w:sz w:val="16"/>
          <w:szCs w:val="16"/>
        </w:rPr>
        <w:t xml:space="preserve">Fabrication de produits </w:t>
      </w:r>
      <w:r>
        <w:rPr>
          <w:rFonts w:ascii="Calibri" w:hAnsi="Calibri"/>
          <w:sz w:val="16"/>
          <w:szCs w:val="16"/>
        </w:rPr>
        <w:t>pharmaceutiques de base</w:t>
      </w:r>
    </w:p>
    <w:p w14:paraId="12334236"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79DDBCE0">
          <v:shape id="_x0000_i1279" type="#_x0000_t75" style="width:16.5pt;height:22.5pt" o:ole="">
            <v:imagedata r:id="rId19" o:title=""/>
          </v:shape>
          <w:control r:id="rId60" w:name="Case à cocher 131" w:shapeid="_x0000_i1279"/>
        </w:object>
      </w:r>
      <w:r>
        <w:rPr>
          <w:rFonts w:ascii="Calibri" w:hAnsi="Calibri"/>
          <w:sz w:val="16"/>
          <w:szCs w:val="16"/>
        </w:rPr>
        <w:t>Fabrication de verre plat</w:t>
      </w:r>
    </w:p>
    <w:p w14:paraId="537FCEE8"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4AA3E4D8">
          <v:shape id="_x0000_i1281" type="#_x0000_t75" style="width:16.5pt;height:22.5pt" o:ole="">
            <v:imagedata r:id="rId19" o:title=""/>
          </v:shape>
          <w:control r:id="rId61" w:name="Case à cocher 132" w:shapeid="_x0000_i1281"/>
        </w:object>
      </w:r>
      <w:r>
        <w:rPr>
          <w:rFonts w:ascii="Calibri" w:hAnsi="Calibri"/>
          <w:sz w:val="16"/>
          <w:szCs w:val="16"/>
        </w:rPr>
        <w:t>Fabrication de verre creux</w:t>
      </w:r>
    </w:p>
    <w:p w14:paraId="69318A72"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C8F1BE5">
          <v:shape id="_x0000_i1283" type="#_x0000_t75" style="width:16.5pt;height:22.5pt" o:ole="">
            <v:imagedata r:id="rId19" o:title=""/>
          </v:shape>
          <w:control r:id="rId62" w:name="Case à cocher 133" w:shapeid="_x0000_i1283"/>
        </w:object>
      </w:r>
      <w:r>
        <w:rPr>
          <w:rFonts w:ascii="Calibri" w:hAnsi="Calibri"/>
          <w:sz w:val="16"/>
          <w:szCs w:val="16"/>
        </w:rPr>
        <w:t>Fabrication de fibres de verre</w:t>
      </w:r>
    </w:p>
    <w:p w14:paraId="2C993465"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92DE978">
          <v:shape id="_x0000_i1285" type="#_x0000_t75" style="width:16.5pt;height:22.5pt" o:ole="">
            <v:imagedata r:id="rId19" o:title=""/>
          </v:shape>
          <w:control r:id="rId63" w:name="Case à cocher 134" w:shapeid="_x0000_i1285"/>
        </w:object>
      </w:r>
      <w:r>
        <w:rPr>
          <w:rFonts w:ascii="Calibri" w:hAnsi="Calibri"/>
          <w:sz w:val="16"/>
          <w:szCs w:val="16"/>
        </w:rPr>
        <w:t>Fabrication et façonnage d'autres articles en verre, y compris verre technique</w:t>
      </w:r>
    </w:p>
    <w:p w14:paraId="0C7BDFA2"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21629329">
          <v:shape id="_x0000_i1287" type="#_x0000_t75" style="width:16.5pt;height:22.5pt" o:ole="">
            <v:imagedata r:id="rId19" o:title=""/>
          </v:shape>
          <w:control r:id="rId64" w:name="Case à cocher 135" w:shapeid="_x0000_i1287"/>
        </w:object>
      </w:r>
      <w:r>
        <w:rPr>
          <w:rFonts w:ascii="Calibri" w:hAnsi="Calibri"/>
          <w:sz w:val="16"/>
          <w:szCs w:val="16"/>
        </w:rPr>
        <w:t>Fabrication de produits réfractaires</w:t>
      </w:r>
    </w:p>
    <w:p w14:paraId="073F14A2"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5DB45B51">
          <v:shape id="_x0000_i1289" type="#_x0000_t75" style="width:16.5pt;height:22.5pt" o:ole="">
            <v:imagedata r:id="rId19" o:title=""/>
          </v:shape>
          <w:control r:id="rId65" w:name="Case à cocher 136" w:shapeid="_x0000_i1289"/>
        </w:object>
      </w:r>
      <w:r>
        <w:rPr>
          <w:rFonts w:ascii="Calibri" w:hAnsi="Calibri"/>
          <w:sz w:val="16"/>
          <w:szCs w:val="16"/>
        </w:rPr>
        <w:t xml:space="preserve">Fabrication de </w:t>
      </w:r>
      <w:r>
        <w:rPr>
          <w:rFonts w:ascii="Calibri" w:hAnsi="Calibri"/>
          <w:sz w:val="16"/>
          <w:szCs w:val="16"/>
        </w:rPr>
        <w:t>carreaux en céramique</w:t>
      </w:r>
    </w:p>
    <w:p w14:paraId="1A0748F8"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B2020F1">
          <v:shape id="_x0000_i1291" type="#_x0000_t75" style="width:16.5pt;height:22.5pt" o:ole="">
            <v:imagedata r:id="rId19" o:title=""/>
          </v:shape>
          <w:control r:id="rId66" w:name="Case à cocher 137" w:shapeid="_x0000_i1291"/>
        </w:object>
      </w:r>
      <w:r>
        <w:rPr>
          <w:rFonts w:ascii="Calibri" w:hAnsi="Calibri"/>
          <w:sz w:val="16"/>
          <w:szCs w:val="16"/>
        </w:rPr>
        <w:t>Fabrication de briques, tuiles et produits de construction, en terre cuite</w:t>
      </w:r>
    </w:p>
    <w:p w14:paraId="24871BD3"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4A9CBAAE">
          <v:shape id="_x0000_i1293" type="#_x0000_t75" style="width:16.5pt;height:22.5pt" o:ole="">
            <v:imagedata r:id="rId19" o:title=""/>
          </v:shape>
          <w:control r:id="rId67" w:name="Case à cocher 138" w:shapeid="_x0000_i1293"/>
        </w:object>
      </w:r>
      <w:r>
        <w:rPr>
          <w:rFonts w:ascii="Calibri" w:hAnsi="Calibri"/>
          <w:sz w:val="16"/>
          <w:szCs w:val="16"/>
        </w:rPr>
        <w:t>Fabrication d’articles céramiques à usage domestique ou ornemental</w:t>
      </w:r>
    </w:p>
    <w:p w14:paraId="6E433D4C"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79B28C3C">
          <v:shape id="_x0000_i1295" type="#_x0000_t75" style="width:16.5pt;height:22.5pt" o:ole="">
            <v:imagedata r:id="rId19" o:title=""/>
          </v:shape>
          <w:control r:id="rId68" w:name="Case à cocher 139" w:shapeid="_x0000_i1295"/>
        </w:object>
      </w:r>
      <w:r>
        <w:rPr>
          <w:rFonts w:ascii="Calibri" w:hAnsi="Calibri"/>
          <w:sz w:val="16"/>
          <w:szCs w:val="16"/>
        </w:rPr>
        <w:t>Fabrication d’appareils sanitaires en céramique</w:t>
      </w:r>
    </w:p>
    <w:p w14:paraId="24939009"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51BAD0A2">
          <v:shape id="_x0000_i1297" type="#_x0000_t75" style="width:16.5pt;height:22.5pt" o:ole="">
            <v:imagedata r:id="rId19" o:title=""/>
          </v:shape>
          <w:control r:id="rId69" w:name="Case à cocher 140" w:shapeid="_x0000_i1297"/>
        </w:object>
      </w:r>
      <w:r>
        <w:rPr>
          <w:rFonts w:ascii="Calibri" w:hAnsi="Calibri"/>
          <w:sz w:val="16"/>
          <w:szCs w:val="16"/>
        </w:rPr>
        <w:t>Fabrication de ciment</w:t>
      </w:r>
    </w:p>
    <w:p w14:paraId="4C0973D3"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6E2B3FE">
          <v:shape id="_x0000_i1299" type="#_x0000_t75" style="width:16.5pt;height:22.5pt" o:ole="">
            <v:imagedata r:id="rId19" o:title=""/>
          </v:shape>
          <w:control r:id="rId70" w:name="Case à cocher 141" w:shapeid="_x0000_i1299"/>
        </w:object>
      </w:r>
      <w:r>
        <w:rPr>
          <w:rFonts w:ascii="Calibri" w:hAnsi="Calibri"/>
          <w:sz w:val="16"/>
          <w:szCs w:val="16"/>
        </w:rPr>
        <w:t>Fabrication de ch</w:t>
      </w:r>
      <w:r>
        <w:rPr>
          <w:rFonts w:ascii="Calibri" w:hAnsi="Calibri"/>
          <w:sz w:val="16"/>
          <w:szCs w:val="16"/>
        </w:rPr>
        <w:t>aux et plâtre</w:t>
      </w:r>
    </w:p>
    <w:p w14:paraId="21AD353A"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421FC248">
          <v:shape id="_x0000_i1301" type="#_x0000_t75" style="width:16.5pt;height:22.5pt" o:ole="">
            <v:imagedata r:id="rId19" o:title=""/>
          </v:shape>
          <w:control r:id="rId71" w:name="Case à cocher 142" w:shapeid="_x0000_i1301"/>
        </w:object>
      </w:r>
      <w:r>
        <w:rPr>
          <w:rFonts w:ascii="Calibri" w:hAnsi="Calibri"/>
          <w:sz w:val="16"/>
          <w:szCs w:val="16"/>
        </w:rPr>
        <w:t>Fabrication d’autres produits minéraux non métalliques n.c.a.</w:t>
      </w:r>
    </w:p>
    <w:p w14:paraId="0CDFC82B"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576D2809">
          <v:shape id="_x0000_i1303" type="#_x0000_t75" style="width:16.5pt;height:22.5pt" o:ole="">
            <v:imagedata r:id="rId19" o:title=""/>
          </v:shape>
          <w:control r:id="rId72" w:name="Case à cocher 143" w:shapeid="_x0000_i1303"/>
        </w:object>
      </w:r>
      <w:r>
        <w:rPr>
          <w:rFonts w:ascii="Calibri" w:hAnsi="Calibri"/>
          <w:sz w:val="16"/>
          <w:szCs w:val="16"/>
        </w:rPr>
        <w:t>Sidérurgie</w:t>
      </w:r>
    </w:p>
    <w:p w14:paraId="000EC1C9"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1A5BFFB">
          <v:shape id="_x0000_i1305" type="#_x0000_t75" style="width:16.5pt;height:22.5pt" o:ole="">
            <v:imagedata r:id="rId19" o:title=""/>
          </v:shape>
          <w:control r:id="rId73" w:name="Case à cocher 144" w:shapeid="_x0000_i1305"/>
        </w:object>
      </w:r>
      <w:r>
        <w:rPr>
          <w:rFonts w:ascii="Calibri" w:hAnsi="Calibri"/>
          <w:sz w:val="16"/>
          <w:szCs w:val="16"/>
        </w:rPr>
        <w:t>Fabrication de tubes, tuyaux, profilés creux et accessoires correspondants en acier</w:t>
      </w:r>
    </w:p>
    <w:p w14:paraId="512CFD48"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EC2CA71">
          <v:shape id="_x0000_i1307" type="#_x0000_t75" style="width:16.5pt;height:22.5pt" o:ole="">
            <v:imagedata r:id="rId19" o:title=""/>
          </v:shape>
          <w:control r:id="rId74" w:name="Case à cocher 145" w:shapeid="_x0000_i1307"/>
        </w:object>
      </w:r>
      <w:r>
        <w:rPr>
          <w:rFonts w:ascii="Calibri" w:hAnsi="Calibri"/>
          <w:sz w:val="16"/>
          <w:szCs w:val="16"/>
        </w:rPr>
        <w:t>Étirage à froid de barres</w:t>
      </w:r>
    </w:p>
    <w:p w14:paraId="45FD9504"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1DD04C1">
          <v:shape id="_x0000_i1309" type="#_x0000_t75" style="width:16.5pt;height:22.5pt" o:ole="">
            <v:imagedata r:id="rId19" o:title=""/>
          </v:shape>
          <w:control r:id="rId75" w:name="Case à cocher 146" w:shapeid="_x0000_i1309"/>
        </w:object>
      </w:r>
      <w:r>
        <w:rPr>
          <w:rFonts w:ascii="Calibri" w:hAnsi="Calibri"/>
          <w:sz w:val="16"/>
          <w:szCs w:val="16"/>
        </w:rPr>
        <w:t>Métallurgie de l’aluminium</w:t>
      </w:r>
    </w:p>
    <w:p w14:paraId="2C4A841C"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70C2055">
          <v:shape id="_x0000_i1311" type="#_x0000_t75" style="width:16.5pt;height:22.5pt" o:ole="">
            <v:imagedata r:id="rId19" o:title=""/>
          </v:shape>
          <w:control r:id="rId76" w:name="Case à cocher 147" w:shapeid="_x0000_i1311"/>
        </w:object>
      </w:r>
      <w:r>
        <w:rPr>
          <w:rFonts w:ascii="Calibri" w:hAnsi="Calibri"/>
          <w:sz w:val="16"/>
          <w:szCs w:val="16"/>
        </w:rPr>
        <w:t>Métallurgie du plomb, du z</w:t>
      </w:r>
      <w:r>
        <w:rPr>
          <w:rFonts w:ascii="Calibri" w:hAnsi="Calibri"/>
          <w:sz w:val="16"/>
          <w:szCs w:val="16"/>
        </w:rPr>
        <w:t>inc ou de l’étain</w:t>
      </w:r>
    </w:p>
    <w:p w14:paraId="41BAEEDA"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7741038A">
          <v:shape id="_x0000_i1313" type="#_x0000_t75" style="width:16.5pt;height:22.5pt" o:ole="">
            <v:imagedata r:id="rId19" o:title=""/>
          </v:shape>
          <w:control r:id="rId77" w:name="Case à cocher 148" w:shapeid="_x0000_i1313"/>
        </w:object>
      </w:r>
      <w:r>
        <w:rPr>
          <w:rFonts w:ascii="Calibri" w:hAnsi="Calibri"/>
          <w:sz w:val="16"/>
          <w:szCs w:val="16"/>
        </w:rPr>
        <w:t>Métallurgie du cuivre</w:t>
      </w:r>
    </w:p>
    <w:p w14:paraId="3B6A0261"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431BAD9">
          <v:shape id="_x0000_i1315" type="#_x0000_t75" style="width:16.5pt;height:22.5pt" o:ole="">
            <v:imagedata r:id="rId19" o:title=""/>
          </v:shape>
          <w:control r:id="rId78" w:name="Case à cocher 149" w:shapeid="_x0000_i1315"/>
        </w:object>
      </w:r>
      <w:r>
        <w:rPr>
          <w:rFonts w:ascii="Calibri" w:hAnsi="Calibri"/>
          <w:sz w:val="16"/>
          <w:szCs w:val="16"/>
        </w:rPr>
        <w:t>Métallurgie des autres métaux non ferreux</w:t>
      </w:r>
    </w:p>
    <w:p w14:paraId="6CEA0D44"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52D9D818">
          <v:shape id="_x0000_i1317" type="#_x0000_t75" style="width:16.5pt;height:22.5pt" o:ole="">
            <v:imagedata r:id="rId19" o:title=""/>
          </v:shape>
          <w:control r:id="rId79" w:name="Case à cocher 150" w:shapeid="_x0000_i1317"/>
        </w:object>
      </w:r>
      <w:r>
        <w:rPr>
          <w:rFonts w:ascii="Calibri" w:hAnsi="Calibri"/>
          <w:sz w:val="16"/>
          <w:szCs w:val="16"/>
        </w:rPr>
        <w:t>Élaboration et transformation de matières nucléaires</w:t>
      </w:r>
    </w:p>
    <w:p w14:paraId="6A0BD539"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A43F294">
          <v:shape id="_x0000_i1319" type="#_x0000_t75" style="width:16.5pt;height:22.5pt" o:ole="">
            <v:imagedata r:id="rId19" o:title=""/>
          </v:shape>
          <w:control r:id="rId80" w:name="Case à cocher 151" w:shapeid="_x0000_i1319"/>
        </w:object>
      </w:r>
      <w:r>
        <w:rPr>
          <w:rFonts w:ascii="Calibri" w:hAnsi="Calibri"/>
          <w:sz w:val="16"/>
          <w:szCs w:val="16"/>
        </w:rPr>
        <w:t>Fonderie de fonte</w:t>
      </w:r>
    </w:p>
    <w:p w14:paraId="62FFDEB8"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BBDD3C8">
          <v:shape id="_x0000_i1321" type="#_x0000_t75" style="width:16.5pt;height:22.5pt" o:ole="">
            <v:imagedata r:id="rId19" o:title=""/>
          </v:shape>
          <w:control r:id="rId81" w:name="Case à cocher 152" w:shapeid="_x0000_i1321"/>
        </w:object>
      </w:r>
      <w:r>
        <w:rPr>
          <w:rFonts w:ascii="Calibri" w:hAnsi="Calibri"/>
          <w:sz w:val="16"/>
          <w:szCs w:val="16"/>
        </w:rPr>
        <w:t>Kaolin et autres argiles kaoliniques</w:t>
      </w:r>
    </w:p>
    <w:p w14:paraId="0D103215"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C728C73">
          <v:shape id="_x0000_i1323" type="#_x0000_t75" style="width:16.5pt;height:22.5pt" o:ole="">
            <v:imagedata r:id="rId19" o:title=""/>
          </v:shape>
          <w:control r:id="rId82" w:name="Case à cocher 153" w:shapeid="_x0000_i1323"/>
        </w:object>
      </w:r>
      <w:r>
        <w:rPr>
          <w:rFonts w:ascii="Calibri" w:hAnsi="Calibri"/>
          <w:sz w:val="16"/>
          <w:szCs w:val="16"/>
        </w:rPr>
        <w:t>Pommes de terre préparées ou conservées autrement qu’au vina</w:t>
      </w:r>
      <w:r>
        <w:rPr>
          <w:rFonts w:ascii="Calibri" w:hAnsi="Calibri"/>
          <w:sz w:val="16"/>
          <w:szCs w:val="16"/>
        </w:rPr>
        <w:t>igre ou à l’acide acétique, congelées ou surgelées, y compris les pommes de terre entièrement ou partiellement frites et ensuite congelées ou surgelées</w:t>
      </w:r>
    </w:p>
    <w:p w14:paraId="415DFF0F"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1830E18">
          <v:shape id="_x0000_i1325" type="#_x0000_t75" style="width:16.5pt;height:22.5pt" o:ole="">
            <v:imagedata r:id="rId19" o:title=""/>
          </v:shape>
          <w:control r:id="rId83" w:name="Case à cocher 154" w:shapeid="_x0000_i1325"/>
        </w:object>
      </w:r>
      <w:r>
        <w:rPr>
          <w:rFonts w:ascii="Calibri" w:hAnsi="Calibri"/>
          <w:sz w:val="16"/>
          <w:szCs w:val="16"/>
        </w:rPr>
        <w:t>Pommes de terre déshydratées sous forme de farine, de poudre, de flocons, de granulés ou de pellets</w:t>
      </w:r>
    </w:p>
    <w:p w14:paraId="4E0EBB77"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BC05B01">
          <v:shape id="_x0000_i1327" type="#_x0000_t75" style="width:16.5pt;height:22.5pt" o:ole="">
            <v:imagedata r:id="rId19" o:title=""/>
          </v:shape>
          <w:control r:id="rId84" w:name="Case à cocher 155" w:shapeid="_x0000_i1327"/>
        </w:object>
      </w:r>
      <w:r>
        <w:rPr>
          <w:rFonts w:ascii="Calibri" w:hAnsi="Calibri"/>
          <w:sz w:val="16"/>
          <w:szCs w:val="16"/>
        </w:rPr>
        <w:t>Co</w:t>
      </w:r>
      <w:r>
        <w:rPr>
          <w:rFonts w:ascii="Calibri" w:hAnsi="Calibri"/>
          <w:sz w:val="16"/>
          <w:szCs w:val="16"/>
        </w:rPr>
        <w:t>ncentré de tomates</w:t>
      </w:r>
    </w:p>
    <w:p w14:paraId="263A95FB" w14:textId="77777777" w:rsidR="005A609C" w:rsidRDefault="008750BF">
      <w:pPr>
        <w:ind w:left="708" w:right="340"/>
        <w:jc w:val="both"/>
        <w:rPr>
          <w:rFonts w:ascii="Calibri" w:hAnsi="Calibri"/>
          <w:sz w:val="16"/>
          <w:szCs w:val="16"/>
        </w:rPr>
      </w:pPr>
      <w:r>
        <w:rPr>
          <w:rFonts w:ascii="Calibri" w:hAnsi="Calibri"/>
          <w:sz w:val="16"/>
          <w:szCs w:val="16"/>
        </w:rPr>
        <w:lastRenderedPageBreak/>
        <w:object w:dxaOrig="225" w:dyaOrig="225" w14:anchorId="3D6FF641">
          <v:shape id="_x0000_i1329" type="#_x0000_t75" style="width:16.5pt;height:22.5pt" o:ole="">
            <v:imagedata r:id="rId19" o:title=""/>
          </v:shape>
          <w:control r:id="rId85" w:name="Case à cocher 156" w:shapeid="_x0000_i1329"/>
        </w:object>
      </w:r>
      <w:r>
        <w:rPr>
          <w:rFonts w:ascii="Calibri" w:hAnsi="Calibri"/>
          <w:sz w:val="16"/>
          <w:szCs w:val="16"/>
        </w:rPr>
        <w:t>Lait en poudre entier</w:t>
      </w:r>
    </w:p>
    <w:p w14:paraId="3098782E"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0B46E622">
          <v:shape id="_x0000_i1331" type="#_x0000_t75" style="width:16.5pt;height:22.5pt" o:ole="">
            <v:imagedata r:id="rId19" o:title=""/>
          </v:shape>
          <w:control r:id="rId86" w:name="Case à cocher 157" w:shapeid="_x0000_i1331"/>
        </w:object>
      </w:r>
      <w:r>
        <w:rPr>
          <w:rFonts w:ascii="Calibri" w:hAnsi="Calibri"/>
          <w:sz w:val="16"/>
          <w:szCs w:val="16"/>
        </w:rPr>
        <w:t>Lait écrémé en poudre</w:t>
      </w:r>
    </w:p>
    <w:p w14:paraId="644746D0"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9F75F4C">
          <v:shape id="_x0000_i1333" type="#_x0000_t75" style="width:16.5pt;height:22.5pt" o:ole="">
            <v:imagedata r:id="rId19" o:title=""/>
          </v:shape>
          <w:control r:id="rId87" w:name="Case à cocher 158" w:shapeid="_x0000_i1333"/>
        </w:object>
      </w:r>
      <w:r>
        <w:rPr>
          <w:rFonts w:ascii="Calibri" w:hAnsi="Calibri"/>
          <w:sz w:val="16"/>
          <w:szCs w:val="16"/>
        </w:rPr>
        <w:t>Caséines</w:t>
      </w:r>
    </w:p>
    <w:p w14:paraId="1D748C0E"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20FC23F">
          <v:shape id="_x0000_i1335" type="#_x0000_t75" style="width:16.5pt;height:22.5pt" o:ole="">
            <v:imagedata r:id="rId19" o:title=""/>
          </v:shape>
          <w:control r:id="rId88" w:name="Case à cocher 159" w:shapeid="_x0000_i1335"/>
        </w:object>
      </w:r>
      <w:r>
        <w:rPr>
          <w:rFonts w:ascii="Calibri" w:hAnsi="Calibri"/>
          <w:sz w:val="16"/>
          <w:szCs w:val="16"/>
        </w:rPr>
        <w:t>Lactose et sirop de lactose</w:t>
      </w:r>
    </w:p>
    <w:p w14:paraId="1B2DBD8B"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119BCA59">
          <v:shape id="_x0000_i1337" type="#_x0000_t75" style="width:16.5pt;height:22.5pt" o:ole="">
            <v:imagedata r:id="rId19" o:title=""/>
          </v:shape>
          <w:control r:id="rId89"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44CD49C6"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20AE7B8C">
          <v:shape id="_x0000_i1339" type="#_x0000_t75" style="width:16.5pt;height:22.5pt" o:ole="">
            <v:imagedata r:id="rId19" o:title=""/>
          </v:shape>
          <w:control r:id="rId90" w:name="Case à cocher 161" w:shapeid="_x0000_i1339"/>
        </w:object>
      </w:r>
      <w:r>
        <w:rPr>
          <w:rFonts w:ascii="Calibri" w:hAnsi="Calibri"/>
          <w:sz w:val="16"/>
          <w:szCs w:val="16"/>
        </w:rPr>
        <w:t xml:space="preserve">Levures de </w:t>
      </w:r>
      <w:r>
        <w:rPr>
          <w:rFonts w:ascii="Calibri" w:hAnsi="Calibri"/>
          <w:sz w:val="16"/>
          <w:szCs w:val="16"/>
        </w:rPr>
        <w:t>panification</w:t>
      </w:r>
    </w:p>
    <w:p w14:paraId="12940753"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60C65AB6">
          <v:shape id="_x0000_i1341" type="#_x0000_t75" style="width:16.5pt;height:22.5pt" o:ole="">
            <v:imagedata r:id="rId19" o:title=""/>
          </v:shape>
          <w:control r:id="rId91"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53E9BF30" w14:textId="77777777" w:rsidR="005A609C" w:rsidRDefault="008750BF">
      <w:pPr>
        <w:ind w:left="708" w:right="340"/>
        <w:jc w:val="both"/>
        <w:rPr>
          <w:rFonts w:ascii="Calibri" w:hAnsi="Calibri"/>
          <w:sz w:val="16"/>
          <w:szCs w:val="16"/>
        </w:rPr>
      </w:pPr>
      <w:r>
        <w:rPr>
          <w:rFonts w:ascii="Calibri" w:hAnsi="Calibri"/>
          <w:sz w:val="16"/>
          <w:szCs w:val="16"/>
        </w:rPr>
        <w:object w:dxaOrig="225" w:dyaOrig="225" w14:anchorId="3492E271">
          <v:shape id="_x0000_i1343" type="#_x0000_t75" style="width:16.5pt;height:22.5pt" o:ole="">
            <v:imagedata r:id="rId19" o:title=""/>
          </v:shape>
          <w:control r:id="rId92" w:name="Case à cocher 163" w:shapeid="_x0000_i1343"/>
        </w:object>
      </w:r>
      <w:r>
        <w:rPr>
          <w:rFonts w:ascii="Calibri" w:hAnsi="Calibri"/>
          <w:sz w:val="16"/>
          <w:szCs w:val="16"/>
        </w:rPr>
        <w:t xml:space="preserve">Lustres liquides et préparations similaires, frittes et autres verres sous forme de poudre, de grenailles ou de </w:t>
      </w:r>
      <w:r>
        <w:rPr>
          <w:rFonts w:ascii="Calibri" w:hAnsi="Calibri"/>
          <w:sz w:val="16"/>
          <w:szCs w:val="16"/>
        </w:rPr>
        <w:t>flocons</w:t>
      </w:r>
    </w:p>
    <w:p w14:paraId="49586B94" w14:textId="77777777" w:rsidR="005A609C" w:rsidRDefault="008750BF">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0205D93A">
          <v:shape id="_x0000_i1345" type="#_x0000_t75" style="width:16.5pt;height:22.5pt" o:ole="">
            <v:imagedata r:id="rId19" o:title=""/>
          </v:shape>
          <w:control r:id="rId93" w:name="Case à cocher 164" w:shapeid="_x0000_i1345"/>
        </w:object>
      </w:r>
      <w:r>
        <w:rPr>
          <w:rFonts w:ascii="Calibri" w:hAnsi="Calibri"/>
          <w:sz w:val="16"/>
          <w:szCs w:val="16"/>
        </w:rPr>
        <w:t>Arbres de transmission, vilebrequins, arbres à cames et manivelles, etc.</w:t>
      </w:r>
    </w:p>
    <w:p w14:paraId="6023F01E" w14:textId="77777777" w:rsidR="005A609C" w:rsidRDefault="005A609C">
      <w:pPr>
        <w:ind w:left="708"/>
        <w:jc w:val="both"/>
        <w:rPr>
          <w:rFonts w:ascii="Times New Roman" w:hAnsi="Times New Roman"/>
          <w:color w:val="000000"/>
          <w:sz w:val="16"/>
          <w:szCs w:val="16"/>
        </w:rPr>
      </w:pPr>
    </w:p>
    <w:p w14:paraId="5DBFA98E" w14:textId="77777777" w:rsidR="005A609C" w:rsidRDefault="008750BF">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1CD893B1" w14:textId="77777777" w:rsidR="005A609C" w:rsidRDefault="005A609C">
      <w:pPr>
        <w:ind w:right="340"/>
        <w:jc w:val="both"/>
        <w:rPr>
          <w:rFonts w:ascii="Calibri" w:hAnsi="Calibri"/>
          <w:color w:val="000000"/>
          <w:sz w:val="16"/>
          <w:szCs w:val="16"/>
        </w:rPr>
      </w:pPr>
    </w:p>
    <w:p w14:paraId="3BA69E61" w14:textId="77777777" w:rsidR="005A609C" w:rsidRDefault="008750BF">
      <w:pPr>
        <w:pStyle w:val="Corpsdetexte"/>
        <w:spacing w:after="0" w:line="240" w:lineRule="auto"/>
        <w:ind w:left="708"/>
        <w:jc w:val="both"/>
      </w:pPr>
      <w:r>
        <w:rPr>
          <w:rFonts w:ascii="Calibri" w:hAnsi="Calibri"/>
          <w:sz w:val="16"/>
          <w:szCs w:val="16"/>
        </w:rPr>
        <w:object w:dxaOrig="225" w:dyaOrig="225" w14:anchorId="356B472F">
          <v:shape id="_x0000_i1347" type="#_x0000_t75" style="width:16.5pt;height:22.5pt" o:ole="">
            <v:imagedata r:id="rId19" o:title=""/>
          </v:shape>
          <w:control r:id="rId94" w:name="Case à cocher 165" w:shapeid="_x0000_i1347"/>
        </w:object>
      </w:r>
      <w:r>
        <w:rPr>
          <w:rFonts w:ascii="Calibri" w:hAnsi="Calibri"/>
          <w:sz w:val="16"/>
          <w:szCs w:val="16"/>
        </w:rPr>
        <w:t>Option « </w:t>
      </w:r>
      <w:r>
        <w:rPr>
          <w:rFonts w:ascii="Calibri" w:hAnsi="Calibri"/>
          <w:sz w:val="16"/>
          <w:szCs w:val="16"/>
        </w:rPr>
        <w:t>forfait » : l’excédent brut d’exploitation gaz et électricité de la période de référence (2021) est rapporté sur 1 mois (montant de l’année 2021 divisé par 12),</w:t>
      </w:r>
    </w:p>
    <w:p w14:paraId="0216C81B" w14:textId="77777777" w:rsidR="005A609C" w:rsidRDefault="008750BF">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6F96A9FE">
          <v:shape id="_x0000_i1349" type="#_x0000_t75" style="width:16.5pt;height:22.5pt" o:ole="">
            <v:imagedata r:id="rId19" o:title=""/>
          </v:shape>
          <w:control r:id="rId95" w:name="Case à cocher 166" w:shapeid="_x0000_i1349"/>
        </w:object>
      </w:r>
      <w:r>
        <w:rPr>
          <w:rFonts w:ascii="Calibri" w:eastAsia="DejaVuSans" w:hAnsi="Calibri" w:cs="Calibri"/>
          <w:color w:val="000000"/>
          <w:sz w:val="16"/>
          <w:szCs w:val="16"/>
        </w:rPr>
        <w:t>Option « réel » : l’excédent brut d’exploitation gaz et électricité est calculé sur le même mo</w:t>
      </w:r>
      <w:r>
        <w:rPr>
          <w:rFonts w:ascii="Calibri" w:eastAsia="DejaVuSans" w:hAnsi="Calibri" w:cs="Calibri"/>
          <w:color w:val="000000"/>
          <w:sz w:val="16"/>
          <w:szCs w:val="16"/>
        </w:rPr>
        <w:t>is de la période de référence que celui de la période éligible.</w:t>
      </w:r>
    </w:p>
    <w:p w14:paraId="3F07779E" w14:textId="77777777" w:rsidR="005A609C" w:rsidRDefault="005A609C">
      <w:pPr>
        <w:pStyle w:val="Corpsdetexte"/>
        <w:spacing w:after="0" w:line="240" w:lineRule="auto"/>
        <w:ind w:left="708"/>
        <w:jc w:val="both"/>
        <w:rPr>
          <w:rFonts w:ascii="Calibri" w:eastAsia="DejaVuSans" w:hAnsi="Calibri" w:cs="Calibri"/>
          <w:color w:val="000000"/>
          <w:sz w:val="16"/>
          <w:szCs w:val="16"/>
        </w:rPr>
      </w:pPr>
    </w:p>
    <w:p w14:paraId="1C84D101" w14:textId="77777777" w:rsidR="005A609C" w:rsidRDefault="005A609C">
      <w:pPr>
        <w:ind w:right="340"/>
        <w:jc w:val="both"/>
        <w:rPr>
          <w:rFonts w:ascii="Calibri" w:eastAsia="DejaVuSans" w:hAnsi="Calibri" w:cs="Marianne"/>
          <w:b/>
          <w:bCs/>
          <w:sz w:val="16"/>
          <w:szCs w:val="16"/>
        </w:rPr>
      </w:pPr>
    </w:p>
    <w:p w14:paraId="2E52CD5C" w14:textId="77777777" w:rsidR="005A609C" w:rsidRDefault="008750BF">
      <w:pPr>
        <w:ind w:right="340"/>
        <w:jc w:val="both"/>
        <w:rPr>
          <w:rFonts w:ascii="Calibri" w:hAnsi="Calibri"/>
        </w:rPr>
      </w:pPr>
      <w:r>
        <w:rPr>
          <w:rFonts w:ascii="Calibri" w:eastAsia="DejaVuSans" w:hAnsi="Calibri" w:cs="Marianne"/>
          <w:b/>
          <w:bCs/>
          <w:sz w:val="16"/>
          <w:szCs w:val="16"/>
        </w:rPr>
        <w:t>Informations portant sur l’éligibilité de l’entreprise :</w:t>
      </w:r>
    </w:p>
    <w:p w14:paraId="399D0C87" w14:textId="77777777" w:rsidR="005A609C" w:rsidRDefault="005A609C">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5A609C" w14:paraId="61E6AB0E" w14:textId="77777777">
        <w:tc>
          <w:tcPr>
            <w:tcW w:w="4600" w:type="dxa"/>
            <w:tcBorders>
              <w:top w:val="single" w:sz="2" w:space="0" w:color="000000"/>
              <w:left w:val="single" w:sz="2" w:space="0" w:color="000000"/>
              <w:bottom w:val="single" w:sz="2" w:space="0" w:color="000000"/>
            </w:tcBorders>
          </w:tcPr>
          <w:p w14:paraId="58F6632B" w14:textId="77777777" w:rsidR="005A609C" w:rsidRDefault="008750BF">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7F475770" w14:textId="77777777" w:rsidR="005A609C" w:rsidRDefault="008750BF">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EF25653" w14:textId="77777777" w:rsidR="005A609C" w:rsidRDefault="008750BF">
            <w:pPr>
              <w:pStyle w:val="Contenudetableau"/>
              <w:spacing w:before="6" w:after="6"/>
              <w:ind w:right="340"/>
              <w:jc w:val="center"/>
              <w:rPr>
                <w:rFonts w:ascii="Calibri" w:hAnsi="Calibri"/>
                <w:sz w:val="16"/>
                <w:szCs w:val="16"/>
              </w:rPr>
            </w:pPr>
            <w:r>
              <w:rPr>
                <w:rFonts w:ascii="Calibri" w:hAnsi="Calibri"/>
                <w:sz w:val="16"/>
                <w:szCs w:val="16"/>
              </w:rPr>
              <w:t>(en euros)</w:t>
            </w:r>
          </w:p>
        </w:tc>
      </w:tr>
      <w:tr w:rsidR="005A609C" w14:paraId="4E0F5C59" w14:textId="77777777">
        <w:tc>
          <w:tcPr>
            <w:tcW w:w="4600" w:type="dxa"/>
            <w:tcBorders>
              <w:left w:val="single" w:sz="2" w:space="0" w:color="000000"/>
              <w:bottom w:val="single" w:sz="2" w:space="0" w:color="000000"/>
            </w:tcBorders>
          </w:tcPr>
          <w:p w14:paraId="693D307E" w14:textId="77777777" w:rsidR="005A609C" w:rsidRDefault="008750BF">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6B7A4E01" w14:textId="77777777" w:rsidR="005A609C" w:rsidRDefault="008750BF">
            <w:pPr>
              <w:jc w:val="center"/>
              <w:rPr>
                <w:rFonts w:ascii="Calibri" w:hAnsi="Calibri"/>
                <w:sz w:val="16"/>
                <w:szCs w:val="16"/>
              </w:rPr>
            </w:pPr>
            <w:r>
              <w:rPr>
                <w:rFonts w:ascii="Calibri" w:hAnsi="Calibri"/>
                <w:sz w:val="16"/>
                <w:szCs w:val="16"/>
              </w:rPr>
              <w:object w:dxaOrig="225" w:dyaOrig="225" w14:anchorId="020476E7">
                <v:shape id="_x0000_i1351" type="#_x0000_t75" style="width:88.5pt;height:16.5pt" o:ole="">
                  <v:imagedata r:id="rId96" o:title=""/>
                </v:shape>
                <w:control r:id="rId97" w:name="Zone de texte 4" w:shapeid="_x0000_i1351"/>
              </w:object>
            </w:r>
          </w:p>
        </w:tc>
      </w:tr>
      <w:tr w:rsidR="005A609C" w14:paraId="5166A522" w14:textId="77777777">
        <w:tc>
          <w:tcPr>
            <w:tcW w:w="4600" w:type="dxa"/>
            <w:tcBorders>
              <w:left w:val="single" w:sz="2" w:space="0" w:color="000000"/>
              <w:bottom w:val="single" w:sz="2" w:space="0" w:color="000000"/>
            </w:tcBorders>
          </w:tcPr>
          <w:p w14:paraId="3E569008" w14:textId="77777777" w:rsidR="005A609C" w:rsidRDefault="008750BF">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19E06A9C" w14:textId="77777777" w:rsidR="005A609C" w:rsidRDefault="008750BF">
            <w:pPr>
              <w:jc w:val="center"/>
              <w:rPr>
                <w:rFonts w:ascii="Calibri" w:hAnsi="Calibri"/>
                <w:sz w:val="16"/>
                <w:szCs w:val="16"/>
              </w:rPr>
            </w:pPr>
            <w:r>
              <w:rPr>
                <w:rFonts w:ascii="Calibri" w:hAnsi="Calibri"/>
                <w:sz w:val="16"/>
                <w:szCs w:val="16"/>
              </w:rPr>
              <w:object w:dxaOrig="225" w:dyaOrig="225" w14:anchorId="005238B0">
                <v:shape id="_x0000_i1353" type="#_x0000_t75" style="width:88.5pt;height:16.5pt" o:ole="">
                  <v:imagedata r:id="rId96" o:title=""/>
                </v:shape>
                <w:control r:id="rId98" w:name="Zone de texte 3" w:shapeid="_x0000_i1353"/>
              </w:object>
            </w:r>
          </w:p>
        </w:tc>
      </w:tr>
      <w:tr w:rsidR="005A609C" w14:paraId="2F6C82E6" w14:textId="77777777">
        <w:tc>
          <w:tcPr>
            <w:tcW w:w="4600" w:type="dxa"/>
            <w:tcBorders>
              <w:left w:val="single" w:sz="2" w:space="0" w:color="000000"/>
              <w:bottom w:val="single" w:sz="2" w:space="0" w:color="000000"/>
            </w:tcBorders>
          </w:tcPr>
          <w:p w14:paraId="69D9E79C" w14:textId="77777777" w:rsidR="005A609C" w:rsidRDefault="008750BF">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679738D7" w14:textId="77777777" w:rsidR="005A609C" w:rsidRDefault="008750BF">
            <w:pPr>
              <w:jc w:val="center"/>
              <w:rPr>
                <w:rFonts w:ascii="Calibri" w:hAnsi="Calibri"/>
                <w:sz w:val="16"/>
                <w:szCs w:val="16"/>
              </w:rPr>
            </w:pPr>
            <w:r>
              <w:rPr>
                <w:rFonts w:ascii="Calibri" w:hAnsi="Calibri"/>
                <w:sz w:val="16"/>
                <w:szCs w:val="16"/>
              </w:rPr>
              <w:object w:dxaOrig="225" w:dyaOrig="225" w14:anchorId="6D557754">
                <v:shape id="_x0000_i1355" type="#_x0000_t75" style="width:88.5pt;height:16.5pt" o:ole="">
                  <v:imagedata r:id="rId96" o:title=""/>
                </v:shape>
                <w:control r:id="rId99" w:name="unnamed7" w:shapeid="_x0000_i1355"/>
              </w:object>
            </w:r>
          </w:p>
        </w:tc>
      </w:tr>
      <w:tr w:rsidR="005A609C" w14:paraId="6ACAB0FF" w14:textId="77777777">
        <w:tc>
          <w:tcPr>
            <w:tcW w:w="4600" w:type="dxa"/>
            <w:tcBorders>
              <w:left w:val="single" w:sz="2" w:space="0" w:color="000000"/>
              <w:bottom w:val="single" w:sz="2" w:space="0" w:color="000000"/>
            </w:tcBorders>
          </w:tcPr>
          <w:p w14:paraId="70E66F85" w14:textId="77777777" w:rsidR="005A609C" w:rsidRDefault="008750BF">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53512379" w14:textId="77777777" w:rsidR="005A609C" w:rsidRDefault="008750BF">
            <w:pPr>
              <w:jc w:val="center"/>
              <w:rPr>
                <w:rFonts w:ascii="Calibri" w:hAnsi="Calibri"/>
                <w:sz w:val="16"/>
                <w:szCs w:val="16"/>
              </w:rPr>
            </w:pPr>
            <w:r>
              <w:rPr>
                <w:rFonts w:ascii="Calibri" w:hAnsi="Calibri"/>
                <w:sz w:val="16"/>
                <w:szCs w:val="16"/>
              </w:rPr>
              <w:object w:dxaOrig="225" w:dyaOrig="225" w14:anchorId="02CFB59E">
                <v:shape id="_x0000_i1357" type="#_x0000_t75" style="width:88.5pt;height:16.5pt" o:ole="">
                  <v:imagedata r:id="rId96" o:title=""/>
                </v:shape>
                <w:control r:id="rId100" w:name="unnamed71" w:shapeid="_x0000_i1357"/>
              </w:object>
            </w:r>
          </w:p>
        </w:tc>
      </w:tr>
      <w:tr w:rsidR="005A609C" w14:paraId="66D45488" w14:textId="77777777">
        <w:tc>
          <w:tcPr>
            <w:tcW w:w="4600" w:type="dxa"/>
            <w:tcBorders>
              <w:top w:val="single" w:sz="2" w:space="0" w:color="000000"/>
              <w:left w:val="single" w:sz="2" w:space="0" w:color="000000"/>
            </w:tcBorders>
          </w:tcPr>
          <w:p w14:paraId="7CF510E2" w14:textId="77777777" w:rsidR="005A609C" w:rsidRDefault="008750BF">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60959DD1" w14:textId="77777777" w:rsidR="005A609C" w:rsidRDefault="008750BF">
            <w:pPr>
              <w:jc w:val="center"/>
              <w:rPr>
                <w:rFonts w:ascii="Calibri" w:hAnsi="Calibri"/>
                <w:sz w:val="16"/>
                <w:szCs w:val="16"/>
              </w:rPr>
            </w:pPr>
            <w:r>
              <w:rPr>
                <w:rFonts w:ascii="Calibri" w:hAnsi="Calibri"/>
                <w:sz w:val="16"/>
                <w:szCs w:val="16"/>
              </w:rPr>
              <w:object w:dxaOrig="225" w:dyaOrig="225" w14:anchorId="75772B76">
                <v:shape id="_x0000_i1359" type="#_x0000_t75" style="width:88.5pt;height:16.5pt" o:ole="">
                  <v:imagedata r:id="rId96" o:title=""/>
                </v:shape>
                <w:control r:id="rId101" w:name="Zone de texte 31" w:shapeid="_x0000_i1359"/>
              </w:object>
            </w:r>
          </w:p>
        </w:tc>
      </w:tr>
    </w:tbl>
    <w:p w14:paraId="7ABBDE0A" w14:textId="77777777" w:rsidR="005A609C" w:rsidRDefault="005A609C">
      <w:pPr>
        <w:ind w:right="340"/>
        <w:jc w:val="both"/>
        <w:rPr>
          <w:rFonts w:ascii="Calibri" w:eastAsia="DejaVuSans" w:hAnsi="Calibri" w:cs="Marianne"/>
          <w:b/>
          <w:bCs/>
          <w:sz w:val="16"/>
          <w:szCs w:val="16"/>
        </w:rPr>
      </w:pPr>
    </w:p>
    <w:p w14:paraId="14421069" w14:textId="77777777" w:rsidR="005A609C" w:rsidRDefault="008750BF">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Informations portant sur l’EBE gaz et </w:t>
      </w:r>
      <w:r>
        <w:rPr>
          <w:rFonts w:ascii="Calibri" w:eastAsia="DejaVuSans" w:hAnsi="Calibri" w:cs="Marianne"/>
          <w:b/>
          <w:bCs/>
          <w:sz w:val="16"/>
          <w:szCs w:val="16"/>
        </w:rPr>
        <w:t>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57C397A" w14:textId="77777777" w:rsidR="005A609C" w:rsidRDefault="005A609C">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5A609C" w14:paraId="64383C3F" w14:textId="77777777">
        <w:tc>
          <w:tcPr>
            <w:tcW w:w="3657" w:type="dxa"/>
            <w:tcBorders>
              <w:top w:val="single" w:sz="2" w:space="0" w:color="000000"/>
              <w:left w:val="single" w:sz="2" w:space="0" w:color="000000"/>
              <w:bottom w:val="single" w:sz="2" w:space="0" w:color="000000"/>
            </w:tcBorders>
          </w:tcPr>
          <w:p w14:paraId="49B5D30A" w14:textId="77777777" w:rsidR="005A609C" w:rsidRDefault="008750BF">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5F6DF8AD" w14:textId="77777777" w:rsidR="005A609C" w:rsidRDefault="008750BF">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8EA0115" w14:textId="77777777" w:rsidR="005A609C" w:rsidRDefault="008750BF">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5A609C" w14:paraId="203E12C2" w14:textId="77777777">
        <w:tc>
          <w:tcPr>
            <w:tcW w:w="3657" w:type="dxa"/>
            <w:tcBorders>
              <w:left w:val="single" w:sz="2" w:space="0" w:color="000000"/>
              <w:bottom w:val="single" w:sz="2" w:space="0" w:color="000000"/>
            </w:tcBorders>
          </w:tcPr>
          <w:p w14:paraId="5C6C30E0" w14:textId="77777777" w:rsidR="005A609C" w:rsidRDefault="008750BF">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del w:id="3" w:author="EL YAKHLIFI Ines" w:date="2023-07-05T17:11:00Z">
              <w:r>
                <w:rPr>
                  <w:rFonts w:ascii="Calibri" w:eastAsia="DejaVuSans" w:hAnsi="Calibri" w:cs="DejaVuSans"/>
                  <w:color w:val="000000"/>
                  <w:sz w:val="16"/>
                  <w:szCs w:val="16"/>
                  <w:shd w:val="clear" w:color="auto" w:fill="FFFFFF"/>
                </w:rPr>
                <w:delText>mars et avril</w:delText>
              </w:r>
            </w:del>
            <w:ins w:id="4" w:author="EL YAKHLIFI Ines" w:date="2023-11-16T16:45:00Z">
              <w:r>
                <w:rPr>
                  <w:rFonts w:ascii="Calibri" w:eastAsia="DejaVuSans" w:hAnsi="Calibri" w:cs="DejaVuSans"/>
                  <w:color w:val="000000"/>
                  <w:sz w:val="16"/>
                  <w:szCs w:val="16"/>
                  <w:shd w:val="clear" w:color="auto" w:fill="FFFFFF"/>
                </w:rPr>
                <w:t>septembre et octobre</w:t>
              </w:r>
            </w:ins>
            <w:r>
              <w:rPr>
                <w:rFonts w:ascii="Calibri" w:eastAsia="DejaVuSans" w:hAnsi="Calibri" w:cs="DejaVuSans"/>
                <w:color w:val="000000"/>
                <w:sz w:val="16"/>
                <w:szCs w:val="16"/>
                <w:shd w:val="clear" w:color="auto" w:fill="FFFFFF"/>
              </w:rPr>
              <w:t xml:space="preserve"> 2023 (en euro</w:t>
            </w:r>
            <w:ins w:id="5" w:author="BOURREL Maxime" w:date="2023-07-11T11:30: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14:paraId="3D9BE21C" w14:textId="77777777" w:rsidR="005A609C" w:rsidRDefault="008750BF">
            <w:pPr>
              <w:jc w:val="center"/>
              <w:rPr>
                <w:rFonts w:ascii="Calibri" w:hAnsi="Calibri"/>
                <w:sz w:val="16"/>
                <w:szCs w:val="16"/>
              </w:rPr>
            </w:pPr>
            <w:r>
              <w:rPr>
                <w:rFonts w:ascii="Calibri" w:hAnsi="Calibri"/>
                <w:sz w:val="16"/>
                <w:szCs w:val="16"/>
              </w:rPr>
              <w:object w:dxaOrig="225" w:dyaOrig="225" w14:anchorId="77CB4F7E">
                <v:shape id="_x0000_i1361" type="#_x0000_t75" style="width:88.5pt;height:16.5pt" o:ole="">
                  <v:imagedata r:id="rId96" o:title=""/>
                </v:shape>
                <w:control r:id="rId102" w:name="Zone de texte 5" w:shapeid="_x0000_i1361"/>
              </w:object>
            </w:r>
          </w:p>
        </w:tc>
      </w:tr>
      <w:tr w:rsidR="005A609C" w14:paraId="2DF2CD8D" w14:textId="77777777">
        <w:tc>
          <w:tcPr>
            <w:tcW w:w="3657" w:type="dxa"/>
            <w:tcBorders>
              <w:left w:val="single" w:sz="2" w:space="0" w:color="000000"/>
              <w:bottom w:val="single" w:sz="2" w:space="0" w:color="000000"/>
            </w:tcBorders>
          </w:tcPr>
          <w:p w14:paraId="08625401" w14:textId="77777777" w:rsidR="005A609C" w:rsidRDefault="008750BF">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ins w:id="6" w:author="BOURREL Maxime" w:date="2023-07-11T11:30: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14:paraId="3F3D4E54" w14:textId="77777777" w:rsidR="005A609C" w:rsidRDefault="008750BF">
            <w:pPr>
              <w:jc w:val="center"/>
              <w:rPr>
                <w:rFonts w:ascii="Calibri" w:hAnsi="Calibri"/>
                <w:sz w:val="16"/>
                <w:szCs w:val="16"/>
              </w:rPr>
            </w:pPr>
            <w:r>
              <w:rPr>
                <w:rFonts w:ascii="Calibri" w:hAnsi="Calibri"/>
                <w:sz w:val="16"/>
                <w:szCs w:val="16"/>
              </w:rPr>
              <w:object w:dxaOrig="225" w:dyaOrig="225" w14:anchorId="4DB58ED5">
                <v:shape id="_x0000_i1363" type="#_x0000_t75" style="width:88.5pt;height:16.5pt" o:ole="">
                  <v:imagedata r:id="rId96" o:title=""/>
                </v:shape>
                <w:control r:id="rId103" w:name="Zone de texte 10" w:shapeid="_x0000_i1363"/>
              </w:object>
            </w:r>
          </w:p>
        </w:tc>
      </w:tr>
      <w:tr w:rsidR="005A609C" w14:paraId="648146D7" w14:textId="77777777">
        <w:tc>
          <w:tcPr>
            <w:tcW w:w="3657" w:type="dxa"/>
            <w:tcBorders>
              <w:left w:val="single" w:sz="2" w:space="0" w:color="000000"/>
              <w:bottom w:val="single" w:sz="2" w:space="0" w:color="000000"/>
            </w:tcBorders>
          </w:tcPr>
          <w:p w14:paraId="56C45650" w14:textId="77777777" w:rsidR="005A609C" w:rsidRDefault="008750BF">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45302ED4" w14:textId="77777777" w:rsidR="005A609C" w:rsidRDefault="008750BF">
            <w:pPr>
              <w:jc w:val="center"/>
              <w:rPr>
                <w:rFonts w:ascii="Calibri" w:hAnsi="Calibri"/>
                <w:sz w:val="16"/>
                <w:szCs w:val="16"/>
              </w:rPr>
            </w:pPr>
            <w:r>
              <w:rPr>
                <w:rFonts w:ascii="Calibri" w:hAnsi="Calibri"/>
                <w:sz w:val="16"/>
                <w:szCs w:val="16"/>
              </w:rPr>
              <w:object w:dxaOrig="225" w:dyaOrig="225" w14:anchorId="4935572C">
                <v:shape id="_x0000_i1365" type="#_x0000_t75" style="width:88.5pt;height:16.5pt" o:ole="">
                  <v:imagedata r:id="rId96" o:title=""/>
                </v:shape>
                <w:control r:id="rId104" w:name="Zone de texte 131" w:shapeid="_x0000_i1365"/>
              </w:object>
            </w:r>
            <w:r>
              <w:rPr>
                <w:rFonts w:ascii="Calibri" w:hAnsi="Calibri"/>
                <w:sz w:val="16"/>
                <w:szCs w:val="16"/>
              </w:rPr>
              <w:t> %</w:t>
            </w:r>
          </w:p>
        </w:tc>
      </w:tr>
    </w:tbl>
    <w:p w14:paraId="4E879F6A" w14:textId="77777777" w:rsidR="005A609C" w:rsidRDefault="005A609C">
      <w:pPr>
        <w:ind w:right="340"/>
        <w:jc w:val="both"/>
        <w:rPr>
          <w:rFonts w:ascii="Calibri" w:eastAsia="DejaVuSans" w:hAnsi="Calibri" w:cs="Marianne"/>
          <w:b/>
          <w:bCs/>
          <w:sz w:val="16"/>
          <w:szCs w:val="16"/>
        </w:rPr>
      </w:pPr>
    </w:p>
    <w:p w14:paraId="43FB8245" w14:textId="77777777" w:rsidR="005A609C" w:rsidRDefault="008750BF">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2C165F6" w14:textId="77777777" w:rsidR="005A609C" w:rsidRDefault="005A609C">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5A609C" w14:paraId="2DCB479F" w14:textId="77777777">
        <w:tc>
          <w:tcPr>
            <w:tcW w:w="5209" w:type="dxa"/>
            <w:tcBorders>
              <w:top w:val="single" w:sz="2" w:space="0" w:color="000000"/>
              <w:left w:val="single" w:sz="2" w:space="0" w:color="000000"/>
              <w:bottom w:val="single" w:sz="2" w:space="0" w:color="000000"/>
            </w:tcBorders>
          </w:tcPr>
          <w:p w14:paraId="7071607C" w14:textId="77777777" w:rsidR="005A609C" w:rsidRDefault="008750BF">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488F783F" w14:textId="77777777" w:rsidR="005A609C" w:rsidRDefault="008750BF">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304E4D3" w14:textId="77777777" w:rsidR="005A609C" w:rsidRDefault="008750BF">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w:t>
            </w:r>
            <w:ins w:id="7"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w:t>
            </w:r>
          </w:p>
        </w:tc>
      </w:tr>
      <w:tr w:rsidR="005A609C" w14:paraId="2C61CCE2" w14:textId="77777777">
        <w:tc>
          <w:tcPr>
            <w:tcW w:w="5209" w:type="dxa"/>
            <w:tcBorders>
              <w:left w:val="single" w:sz="2" w:space="0" w:color="000000"/>
              <w:bottom w:val="single" w:sz="2" w:space="0" w:color="000000"/>
            </w:tcBorders>
          </w:tcPr>
          <w:p w14:paraId="6A8777D9" w14:textId="77777777" w:rsidR="005A609C" w:rsidRDefault="008750BF">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6A0DBEE8" w14:textId="77777777" w:rsidR="005A609C" w:rsidRDefault="008750BF">
            <w:pPr>
              <w:jc w:val="center"/>
              <w:rPr>
                <w:rFonts w:ascii="Calibri" w:hAnsi="Calibri"/>
                <w:sz w:val="16"/>
                <w:szCs w:val="16"/>
              </w:rPr>
            </w:pPr>
            <w:r>
              <w:rPr>
                <w:rFonts w:ascii="Calibri" w:hAnsi="Calibri"/>
                <w:sz w:val="16"/>
                <w:szCs w:val="16"/>
              </w:rPr>
              <w:object w:dxaOrig="225" w:dyaOrig="225" w14:anchorId="1E5E0C00">
                <v:shape id="_x0000_i1367" type="#_x0000_t75" style="width:88.5pt;height:16.5pt" o:ole="">
                  <v:imagedata r:id="rId96" o:title=""/>
                </v:shape>
                <w:control r:id="rId105" w:name="Zone de texte 32" w:shapeid="_x0000_i1367"/>
              </w:object>
            </w:r>
          </w:p>
        </w:tc>
      </w:tr>
      <w:tr w:rsidR="005A609C" w14:paraId="38051683" w14:textId="77777777">
        <w:tc>
          <w:tcPr>
            <w:tcW w:w="5209" w:type="dxa"/>
            <w:tcBorders>
              <w:left w:val="single" w:sz="2" w:space="0" w:color="000000"/>
              <w:bottom w:val="single" w:sz="2" w:space="0" w:color="000000"/>
            </w:tcBorders>
          </w:tcPr>
          <w:p w14:paraId="3EFDC495" w14:textId="77777777" w:rsidR="005A609C" w:rsidRDefault="008750BF">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86B50BC" w14:textId="77777777" w:rsidR="005A609C" w:rsidRDefault="008750BF">
            <w:pPr>
              <w:jc w:val="center"/>
              <w:rPr>
                <w:rFonts w:ascii="Calibri" w:hAnsi="Calibri"/>
                <w:sz w:val="16"/>
                <w:szCs w:val="16"/>
              </w:rPr>
            </w:pPr>
            <w:r>
              <w:rPr>
                <w:rFonts w:ascii="Calibri" w:hAnsi="Calibri"/>
                <w:sz w:val="16"/>
                <w:szCs w:val="16"/>
              </w:rPr>
              <w:object w:dxaOrig="225" w:dyaOrig="225" w14:anchorId="18FF2DC0">
                <v:shape id="_x0000_i1369" type="#_x0000_t75" style="width:88.5pt;height:16.5pt" o:ole="">
                  <v:imagedata r:id="rId96" o:title=""/>
                </v:shape>
                <w:control r:id="rId106" w:name="unnamed72" w:shapeid="_x0000_i1369"/>
              </w:object>
            </w:r>
          </w:p>
        </w:tc>
      </w:tr>
      <w:tr w:rsidR="005A609C" w14:paraId="5AE8934C" w14:textId="77777777">
        <w:tc>
          <w:tcPr>
            <w:tcW w:w="5209" w:type="dxa"/>
            <w:tcBorders>
              <w:left w:val="single" w:sz="2" w:space="0" w:color="000000"/>
              <w:bottom w:val="single" w:sz="2" w:space="0" w:color="000000"/>
            </w:tcBorders>
          </w:tcPr>
          <w:p w14:paraId="363D6DBE" w14:textId="77777777" w:rsidR="005A609C" w:rsidRDefault="008750BF">
            <w:pPr>
              <w:spacing w:before="6" w:after="6"/>
              <w:ind w:right="340"/>
              <w:rPr>
                <w:rFonts w:ascii="Calibri" w:hAnsi="Calibri"/>
                <w:sz w:val="16"/>
                <w:szCs w:val="16"/>
              </w:rPr>
            </w:pPr>
            <w:r>
              <w:rPr>
                <w:rFonts w:ascii="Calibri" w:hAnsi="Calibri"/>
                <w:sz w:val="16"/>
                <w:szCs w:val="16"/>
              </w:rPr>
              <w:t xml:space="preserve">Prix unitaire de la chaleur produite à partir d’électricité ou de gaz naturel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14:paraId="6DA7D6CE" w14:textId="77777777" w:rsidR="005A609C" w:rsidRDefault="008750BF">
            <w:pPr>
              <w:jc w:val="center"/>
              <w:rPr>
                <w:rFonts w:ascii="Calibri" w:hAnsi="Calibri"/>
                <w:sz w:val="16"/>
                <w:szCs w:val="16"/>
              </w:rPr>
            </w:pPr>
            <w:r>
              <w:rPr>
                <w:rFonts w:ascii="Calibri" w:hAnsi="Calibri"/>
                <w:sz w:val="16"/>
                <w:szCs w:val="16"/>
              </w:rPr>
              <w:object w:dxaOrig="225" w:dyaOrig="225" w14:anchorId="108AD8BF">
                <v:shape id="_x0000_i1371" type="#_x0000_t75" style="width:88.5pt;height:16.5pt" o:ole="">
                  <v:imagedata r:id="rId96" o:title=""/>
                </v:shape>
                <w:control r:id="rId107" w:name="unnamed73" w:shapeid="_x0000_i1371"/>
              </w:object>
            </w:r>
          </w:p>
        </w:tc>
      </w:tr>
      <w:tr w:rsidR="005A609C" w14:paraId="002BCC55" w14:textId="77777777">
        <w:tc>
          <w:tcPr>
            <w:tcW w:w="5209" w:type="dxa"/>
            <w:tcBorders>
              <w:left w:val="single" w:sz="2" w:space="0" w:color="000000"/>
              <w:bottom w:val="single" w:sz="2" w:space="0" w:color="000000"/>
            </w:tcBorders>
          </w:tcPr>
          <w:p w14:paraId="2767AB32" w14:textId="77777777" w:rsidR="005A609C" w:rsidRDefault="008750BF">
            <w:pPr>
              <w:spacing w:before="6" w:after="6"/>
              <w:ind w:right="340"/>
              <w:rPr>
                <w:rFonts w:ascii="Calibri" w:hAnsi="Calibri"/>
                <w:sz w:val="16"/>
                <w:szCs w:val="16"/>
              </w:rPr>
            </w:pPr>
            <w:r>
              <w:rPr>
                <w:rFonts w:ascii="Calibri" w:hAnsi="Calibri"/>
                <w:sz w:val="16"/>
                <w:szCs w:val="16"/>
              </w:rPr>
              <w:t>Prix unitaire du froid produit</w:t>
            </w:r>
            <w:del w:id="8" w:author="BOURREL Maxime" w:date="2023-07-11T11:31:00Z">
              <w:r>
                <w:rPr>
                  <w:rFonts w:ascii="Calibri" w:hAnsi="Calibri"/>
                  <w:sz w:val="16"/>
                  <w:szCs w:val="16"/>
                </w:rPr>
                <w:delText>e</w:delText>
              </w:r>
            </w:del>
            <w:r>
              <w:rPr>
                <w:rFonts w:ascii="Calibri" w:hAnsi="Calibri"/>
                <w:sz w:val="16"/>
                <w:szCs w:val="16"/>
              </w:rPr>
              <w:t xml:space="preserv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4F1F55CF" w14:textId="77777777" w:rsidR="005A609C" w:rsidRDefault="008750BF">
            <w:pPr>
              <w:jc w:val="center"/>
              <w:rPr>
                <w:rFonts w:ascii="Calibri" w:hAnsi="Calibri"/>
                <w:sz w:val="16"/>
                <w:szCs w:val="16"/>
              </w:rPr>
            </w:pPr>
            <w:r>
              <w:rPr>
                <w:rFonts w:ascii="Calibri" w:hAnsi="Calibri"/>
                <w:sz w:val="16"/>
                <w:szCs w:val="16"/>
              </w:rPr>
              <w:object w:dxaOrig="225" w:dyaOrig="225" w14:anchorId="39A9E17E">
                <v:shape id="_x0000_i1373" type="#_x0000_t75" style="width:88.5pt;height:16.5pt" o:ole="">
                  <v:imagedata r:id="rId96" o:title=""/>
                </v:shape>
                <w:control r:id="rId108" w:name="unnamed74" w:shapeid="_x0000_i1373"/>
              </w:object>
            </w:r>
          </w:p>
        </w:tc>
      </w:tr>
    </w:tbl>
    <w:p w14:paraId="2B4A7C19" w14:textId="77777777" w:rsidR="005A609C" w:rsidRDefault="005A609C">
      <w:pPr>
        <w:pStyle w:val="Corpsdetexte"/>
        <w:spacing w:after="0"/>
        <w:ind w:right="340"/>
        <w:jc w:val="both"/>
        <w:rPr>
          <w:rFonts w:ascii="Calibri" w:eastAsia="DejaVuSans" w:hAnsi="Calibri" w:cs="Marianne"/>
          <w:b/>
          <w:bCs/>
          <w:sz w:val="16"/>
          <w:szCs w:val="16"/>
        </w:rPr>
      </w:pPr>
    </w:p>
    <w:p w14:paraId="63878CCB" w14:textId="77777777" w:rsidR="005A609C" w:rsidRDefault="008750BF">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62313B6F" w14:textId="77777777" w:rsidR="005A609C" w:rsidRDefault="005A609C">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5A609C" w14:paraId="0B765277" w14:textId="77777777">
        <w:tc>
          <w:tcPr>
            <w:tcW w:w="3914" w:type="dxa"/>
            <w:tcBorders>
              <w:top w:val="single" w:sz="2" w:space="0" w:color="000000"/>
              <w:left w:val="single" w:sz="2" w:space="0" w:color="000000"/>
              <w:bottom w:val="single" w:sz="2" w:space="0" w:color="000000"/>
            </w:tcBorders>
          </w:tcPr>
          <w:p w14:paraId="15C1FC8D" w14:textId="77777777" w:rsidR="005A609C" w:rsidRDefault="008750BF">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E025DED" w14:textId="77777777" w:rsidR="005A609C" w:rsidRDefault="008750BF">
            <w:pPr>
              <w:autoSpaceDE w:val="0"/>
              <w:spacing w:before="6" w:after="6"/>
              <w:jc w:val="center"/>
              <w:rPr>
                <w:rFonts w:ascii="Calibri" w:eastAsia="DejaVuSans" w:hAnsi="Calibri" w:cs="Marianne"/>
                <w:b/>
                <w:bCs/>
                <w:sz w:val="16"/>
                <w:szCs w:val="16"/>
              </w:rPr>
            </w:pPr>
            <w:ins w:id="9" w:author="EL YAKHLIFI Ines" w:date="2023-11-16T16:47:00Z">
              <w:r>
                <w:rPr>
                  <w:rFonts w:ascii="Calibri" w:eastAsia="DejaVuSans" w:hAnsi="Calibri" w:cs="Marianne"/>
                  <w:b/>
                  <w:bCs/>
                  <w:sz w:val="16"/>
                  <w:szCs w:val="16"/>
                </w:rPr>
                <w:t>Septembre</w:t>
              </w:r>
            </w:ins>
            <w:del w:id="10" w:author="EL YAKHLIFI Ines" w:date="2023-09-13T18:04:00Z">
              <w:r>
                <w:rPr>
                  <w:rFonts w:ascii="Calibri" w:eastAsia="DejaVuSans" w:hAnsi="Calibri" w:cs="Marianne"/>
                  <w:b/>
                  <w:bCs/>
                  <w:sz w:val="16"/>
                  <w:szCs w:val="16"/>
                </w:rPr>
                <w:delText>Ma</w:delText>
              </w:r>
            </w:del>
            <w:del w:id="11" w:author="EL YAKHLIFI Ines" w:date="2023-07-05T17:10:00Z">
              <w:r>
                <w:rPr>
                  <w:rFonts w:ascii="Calibri" w:eastAsia="DejaVuSans" w:hAnsi="Calibri" w:cs="Marianne"/>
                  <w:b/>
                  <w:bCs/>
                  <w:sz w:val="16"/>
                  <w:szCs w:val="16"/>
                </w:rPr>
                <w:delText>rs</w:delText>
              </w:r>
            </w:del>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4BDA297C" w14:textId="77777777" w:rsidR="005A609C" w:rsidRDefault="008750BF">
            <w:pPr>
              <w:autoSpaceDE w:val="0"/>
              <w:spacing w:before="6" w:after="6"/>
              <w:jc w:val="center"/>
              <w:rPr>
                <w:rFonts w:ascii="Calibri" w:eastAsia="DejaVuSans" w:hAnsi="Calibri" w:cs="Marianne"/>
                <w:b/>
                <w:bCs/>
                <w:sz w:val="16"/>
                <w:szCs w:val="16"/>
              </w:rPr>
            </w:pPr>
            <w:ins w:id="12" w:author="EL YAKHLIFI Ines" w:date="2023-11-16T16:47:00Z">
              <w:r>
                <w:rPr>
                  <w:rFonts w:ascii="Calibri" w:eastAsia="DejaVuSans" w:hAnsi="Calibri" w:cs="Marianne"/>
                  <w:b/>
                  <w:bCs/>
                  <w:sz w:val="16"/>
                  <w:szCs w:val="16"/>
                </w:rPr>
                <w:t>Octobre</w:t>
              </w:r>
            </w:ins>
            <w:del w:id="13" w:author="EL YAKHLIFI Ines" w:date="2023-07-05T17:10:00Z">
              <w:r>
                <w:rPr>
                  <w:rFonts w:ascii="Calibri" w:eastAsia="DejaVuSans" w:hAnsi="Calibri" w:cs="Marianne"/>
                  <w:b/>
                  <w:bCs/>
                  <w:sz w:val="16"/>
                  <w:szCs w:val="16"/>
                </w:rPr>
                <w:delText>Avril</w:delText>
              </w:r>
            </w:del>
            <w:r>
              <w:rPr>
                <w:rFonts w:ascii="Calibri" w:eastAsia="DejaVuSans" w:hAnsi="Calibri" w:cs="Marianne"/>
                <w:b/>
                <w:bCs/>
                <w:sz w:val="16"/>
                <w:szCs w:val="16"/>
              </w:rPr>
              <w:t xml:space="preserve"> 2023</w:t>
            </w:r>
          </w:p>
        </w:tc>
      </w:tr>
      <w:tr w:rsidR="005A609C" w14:paraId="4F9F2403" w14:textId="77777777">
        <w:tc>
          <w:tcPr>
            <w:tcW w:w="3914" w:type="dxa"/>
            <w:tcBorders>
              <w:left w:val="single" w:sz="2" w:space="0" w:color="000000"/>
              <w:bottom w:val="single" w:sz="2" w:space="0" w:color="000000"/>
            </w:tcBorders>
          </w:tcPr>
          <w:p w14:paraId="55465F98"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7CE252F" w14:textId="77777777" w:rsidR="005A609C" w:rsidRDefault="008750BF">
            <w:pPr>
              <w:jc w:val="center"/>
              <w:rPr>
                <w:rFonts w:ascii="Calibri" w:hAnsi="Calibri"/>
                <w:sz w:val="16"/>
                <w:szCs w:val="16"/>
              </w:rPr>
            </w:pPr>
            <w:r>
              <w:rPr>
                <w:rFonts w:ascii="Calibri" w:hAnsi="Calibri"/>
                <w:sz w:val="16"/>
                <w:szCs w:val="16"/>
              </w:rPr>
              <w:object w:dxaOrig="225" w:dyaOrig="225" w14:anchorId="453C6AE7">
                <v:shape id="_x0000_i1375" type="#_x0000_t75" style="width:88.5pt;height:16.5pt" o:ole="">
                  <v:imagedata r:id="rId96" o:title=""/>
                </v:shape>
                <w:control r:id="rId109" w:name="Zone de texte 33" w:shapeid="_x0000_i1375"/>
              </w:object>
            </w:r>
          </w:p>
        </w:tc>
        <w:tc>
          <w:tcPr>
            <w:tcW w:w="3235" w:type="dxa"/>
            <w:tcBorders>
              <w:left w:val="single" w:sz="2" w:space="0" w:color="000000"/>
              <w:bottom w:val="single" w:sz="2" w:space="0" w:color="000000"/>
              <w:right w:val="single" w:sz="2" w:space="0" w:color="000000"/>
            </w:tcBorders>
          </w:tcPr>
          <w:p w14:paraId="0A75432F" w14:textId="77777777" w:rsidR="005A609C" w:rsidRDefault="008750BF">
            <w:pPr>
              <w:jc w:val="center"/>
              <w:rPr>
                <w:rFonts w:ascii="Calibri" w:hAnsi="Calibri"/>
                <w:sz w:val="16"/>
                <w:szCs w:val="16"/>
              </w:rPr>
            </w:pPr>
            <w:r>
              <w:rPr>
                <w:rFonts w:ascii="Calibri" w:hAnsi="Calibri"/>
                <w:sz w:val="16"/>
                <w:szCs w:val="16"/>
              </w:rPr>
              <w:object w:dxaOrig="225" w:dyaOrig="225" w14:anchorId="39DDE860">
                <v:shape id="_x0000_i1377" type="#_x0000_t75" style="width:88.5pt;height:16.5pt" o:ole="">
                  <v:imagedata r:id="rId96" o:title=""/>
                </v:shape>
                <w:control r:id="rId110" w:name="Zone de texte 34" w:shapeid="_x0000_i1377"/>
              </w:object>
            </w:r>
          </w:p>
        </w:tc>
      </w:tr>
      <w:tr w:rsidR="005A609C" w14:paraId="52430007" w14:textId="77777777">
        <w:tc>
          <w:tcPr>
            <w:tcW w:w="3914" w:type="dxa"/>
            <w:tcBorders>
              <w:left w:val="single" w:sz="2" w:space="0" w:color="000000"/>
              <w:bottom w:val="single" w:sz="2" w:space="0" w:color="000000"/>
            </w:tcBorders>
          </w:tcPr>
          <w:p w14:paraId="27355AF0"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ins w:id="14"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44EE667B" w14:textId="77777777" w:rsidR="005A609C" w:rsidRDefault="008750BF">
            <w:pPr>
              <w:jc w:val="center"/>
              <w:rPr>
                <w:rFonts w:ascii="Calibri" w:hAnsi="Calibri"/>
                <w:sz w:val="16"/>
                <w:szCs w:val="16"/>
              </w:rPr>
            </w:pPr>
            <w:r>
              <w:rPr>
                <w:rFonts w:ascii="Calibri" w:hAnsi="Calibri"/>
                <w:sz w:val="16"/>
                <w:szCs w:val="16"/>
              </w:rPr>
              <w:object w:dxaOrig="225" w:dyaOrig="225" w14:anchorId="11287728">
                <v:shape id="_x0000_i1379" type="#_x0000_t75" style="width:88.5pt;height:16.5pt" o:ole="">
                  <v:imagedata r:id="rId96" o:title=""/>
                </v:shape>
                <w:control r:id="rId111" w:name="unnamed75" w:shapeid="_x0000_i1379"/>
              </w:object>
            </w:r>
          </w:p>
        </w:tc>
        <w:tc>
          <w:tcPr>
            <w:tcW w:w="3235" w:type="dxa"/>
            <w:tcBorders>
              <w:left w:val="single" w:sz="2" w:space="0" w:color="000000"/>
              <w:bottom w:val="single" w:sz="2" w:space="0" w:color="000000"/>
              <w:right w:val="single" w:sz="2" w:space="0" w:color="000000"/>
            </w:tcBorders>
          </w:tcPr>
          <w:p w14:paraId="08DE467E" w14:textId="77777777" w:rsidR="005A609C" w:rsidRDefault="008750BF">
            <w:pPr>
              <w:jc w:val="center"/>
              <w:rPr>
                <w:rFonts w:ascii="Calibri" w:hAnsi="Calibri"/>
                <w:sz w:val="16"/>
                <w:szCs w:val="16"/>
              </w:rPr>
            </w:pPr>
            <w:r>
              <w:rPr>
                <w:rFonts w:ascii="Calibri" w:hAnsi="Calibri"/>
                <w:sz w:val="16"/>
                <w:szCs w:val="16"/>
              </w:rPr>
              <w:object w:dxaOrig="225" w:dyaOrig="225" w14:anchorId="586FE98F">
                <v:shape id="_x0000_i1381" type="#_x0000_t75" style="width:88.5pt;height:16.5pt" o:ole="">
                  <v:imagedata r:id="rId96" o:title=""/>
                </v:shape>
                <w:control r:id="rId112" w:name="unnamed76" w:shapeid="_x0000_i1381"/>
              </w:object>
            </w:r>
          </w:p>
        </w:tc>
      </w:tr>
      <w:tr w:rsidR="005A609C" w14:paraId="2A5A48D3" w14:textId="77777777">
        <w:tc>
          <w:tcPr>
            <w:tcW w:w="3914" w:type="dxa"/>
            <w:tcBorders>
              <w:left w:val="single" w:sz="2" w:space="0" w:color="000000"/>
              <w:bottom w:val="single" w:sz="2" w:space="0" w:color="000000"/>
            </w:tcBorders>
          </w:tcPr>
          <w:p w14:paraId="6F64E57B"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CC490D4" w14:textId="77777777" w:rsidR="005A609C" w:rsidRDefault="008750BF">
            <w:pPr>
              <w:jc w:val="center"/>
              <w:rPr>
                <w:rFonts w:ascii="Calibri" w:hAnsi="Calibri"/>
                <w:sz w:val="16"/>
                <w:szCs w:val="16"/>
              </w:rPr>
            </w:pPr>
            <w:r>
              <w:rPr>
                <w:rFonts w:ascii="Calibri" w:hAnsi="Calibri"/>
                <w:sz w:val="16"/>
                <w:szCs w:val="16"/>
              </w:rPr>
              <w:object w:dxaOrig="225" w:dyaOrig="225" w14:anchorId="585FFD59">
                <v:shape id="_x0000_i1383" type="#_x0000_t75" style="width:88.5pt;height:16.5pt" o:ole="">
                  <v:imagedata r:id="rId96" o:title=""/>
                </v:shape>
                <w:control r:id="rId113" w:name="Zone de texte 35" w:shapeid="_x0000_i1383"/>
              </w:object>
            </w:r>
          </w:p>
        </w:tc>
        <w:tc>
          <w:tcPr>
            <w:tcW w:w="3235" w:type="dxa"/>
            <w:tcBorders>
              <w:left w:val="single" w:sz="2" w:space="0" w:color="000000"/>
              <w:bottom w:val="single" w:sz="2" w:space="0" w:color="000000"/>
              <w:right w:val="single" w:sz="2" w:space="0" w:color="000000"/>
            </w:tcBorders>
          </w:tcPr>
          <w:p w14:paraId="6BF4D347" w14:textId="77777777" w:rsidR="005A609C" w:rsidRDefault="008750BF">
            <w:pPr>
              <w:jc w:val="center"/>
              <w:rPr>
                <w:rFonts w:ascii="Calibri" w:hAnsi="Calibri"/>
                <w:sz w:val="16"/>
                <w:szCs w:val="16"/>
              </w:rPr>
            </w:pPr>
            <w:r>
              <w:rPr>
                <w:rFonts w:ascii="Calibri" w:hAnsi="Calibri"/>
                <w:sz w:val="16"/>
                <w:szCs w:val="16"/>
              </w:rPr>
              <w:object w:dxaOrig="225" w:dyaOrig="225" w14:anchorId="75871678">
                <v:shape id="_x0000_i1385" type="#_x0000_t75" style="width:88.5pt;height:16.5pt" o:ole="">
                  <v:imagedata r:id="rId96" o:title=""/>
                </v:shape>
                <w:control r:id="rId114" w:name="Zone de texte 36" w:shapeid="_x0000_i1385"/>
              </w:object>
            </w:r>
          </w:p>
        </w:tc>
      </w:tr>
      <w:tr w:rsidR="005A609C" w14:paraId="15F85C97" w14:textId="77777777">
        <w:tc>
          <w:tcPr>
            <w:tcW w:w="3914" w:type="dxa"/>
            <w:tcBorders>
              <w:left w:val="single" w:sz="2" w:space="0" w:color="000000"/>
              <w:bottom w:val="single" w:sz="2" w:space="0" w:color="000000"/>
            </w:tcBorders>
          </w:tcPr>
          <w:p w14:paraId="64A88E35"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ins w:id="15"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1647301" w14:textId="77777777" w:rsidR="005A609C" w:rsidRDefault="008750BF">
            <w:pPr>
              <w:jc w:val="center"/>
              <w:rPr>
                <w:rFonts w:ascii="Calibri" w:hAnsi="Calibri"/>
                <w:sz w:val="16"/>
                <w:szCs w:val="16"/>
              </w:rPr>
            </w:pPr>
            <w:r>
              <w:rPr>
                <w:rFonts w:ascii="Calibri" w:hAnsi="Calibri"/>
                <w:sz w:val="16"/>
                <w:szCs w:val="16"/>
              </w:rPr>
              <w:object w:dxaOrig="225" w:dyaOrig="225" w14:anchorId="5A760350">
                <v:shape id="_x0000_i1387" type="#_x0000_t75" style="width:88.5pt;height:16.5pt" o:ole="">
                  <v:imagedata r:id="rId96" o:title=""/>
                </v:shape>
                <w:control r:id="rId115" w:name="unnamed77" w:shapeid="_x0000_i1387"/>
              </w:object>
            </w:r>
          </w:p>
        </w:tc>
        <w:tc>
          <w:tcPr>
            <w:tcW w:w="3235" w:type="dxa"/>
            <w:tcBorders>
              <w:left w:val="single" w:sz="2" w:space="0" w:color="000000"/>
              <w:bottom w:val="single" w:sz="2" w:space="0" w:color="000000"/>
              <w:right w:val="single" w:sz="2" w:space="0" w:color="000000"/>
            </w:tcBorders>
          </w:tcPr>
          <w:p w14:paraId="759CA87B" w14:textId="77777777" w:rsidR="005A609C" w:rsidRDefault="008750BF">
            <w:pPr>
              <w:jc w:val="center"/>
              <w:rPr>
                <w:rFonts w:ascii="Calibri" w:hAnsi="Calibri"/>
                <w:sz w:val="16"/>
                <w:szCs w:val="16"/>
              </w:rPr>
            </w:pPr>
            <w:r>
              <w:rPr>
                <w:rFonts w:ascii="Calibri" w:hAnsi="Calibri"/>
                <w:sz w:val="16"/>
                <w:szCs w:val="16"/>
              </w:rPr>
              <w:object w:dxaOrig="225" w:dyaOrig="225" w14:anchorId="7C69E881">
                <v:shape id="_x0000_i1389" type="#_x0000_t75" style="width:88.5pt;height:16.5pt" o:ole="">
                  <v:imagedata r:id="rId96" o:title=""/>
                </v:shape>
                <w:control r:id="rId116" w:name="unnamed78" w:shapeid="_x0000_i1389"/>
              </w:object>
            </w:r>
          </w:p>
        </w:tc>
      </w:tr>
      <w:tr w:rsidR="005A609C" w14:paraId="07612853" w14:textId="77777777">
        <w:tc>
          <w:tcPr>
            <w:tcW w:w="3914" w:type="dxa"/>
            <w:tcBorders>
              <w:left w:val="single" w:sz="2" w:space="0" w:color="000000"/>
              <w:bottom w:val="single" w:sz="2" w:space="0" w:color="000000"/>
            </w:tcBorders>
          </w:tcPr>
          <w:p w14:paraId="7404C187"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6" w:name="_RefF3"/>
            <w:bookmarkEnd w:id="16"/>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75814C7B" w14:textId="77777777" w:rsidR="005A609C" w:rsidRDefault="008750BF">
            <w:pPr>
              <w:jc w:val="center"/>
              <w:rPr>
                <w:rFonts w:ascii="Calibri" w:hAnsi="Calibri"/>
                <w:sz w:val="16"/>
                <w:szCs w:val="16"/>
              </w:rPr>
            </w:pPr>
            <w:r>
              <w:rPr>
                <w:rFonts w:ascii="Calibri" w:hAnsi="Calibri"/>
                <w:sz w:val="16"/>
                <w:szCs w:val="16"/>
              </w:rPr>
              <w:object w:dxaOrig="225" w:dyaOrig="225" w14:anchorId="060991E8">
                <v:shape id="_x0000_i1391" type="#_x0000_t75" style="width:88.5pt;height:16.5pt" o:ole="">
                  <v:imagedata r:id="rId96" o:title=""/>
                </v:shape>
                <w:control r:id="rId117" w:name="unnamed79" w:shapeid="_x0000_i1391"/>
              </w:object>
            </w:r>
          </w:p>
        </w:tc>
        <w:tc>
          <w:tcPr>
            <w:tcW w:w="3235" w:type="dxa"/>
            <w:tcBorders>
              <w:left w:val="single" w:sz="2" w:space="0" w:color="000000"/>
              <w:bottom w:val="single" w:sz="2" w:space="0" w:color="000000"/>
              <w:right w:val="single" w:sz="2" w:space="0" w:color="000000"/>
            </w:tcBorders>
          </w:tcPr>
          <w:p w14:paraId="7C5FEF02" w14:textId="77777777" w:rsidR="005A609C" w:rsidRDefault="008750BF">
            <w:pPr>
              <w:jc w:val="center"/>
              <w:rPr>
                <w:rFonts w:ascii="Calibri" w:hAnsi="Calibri"/>
                <w:sz w:val="16"/>
                <w:szCs w:val="16"/>
              </w:rPr>
            </w:pPr>
            <w:r>
              <w:rPr>
                <w:rFonts w:ascii="Calibri" w:hAnsi="Calibri"/>
                <w:sz w:val="16"/>
                <w:szCs w:val="16"/>
              </w:rPr>
              <w:object w:dxaOrig="225" w:dyaOrig="225" w14:anchorId="382F1A45">
                <v:shape id="_x0000_i1393" type="#_x0000_t75" style="width:88.5pt;height:16.5pt" o:ole="">
                  <v:imagedata r:id="rId96" o:title=""/>
                </v:shape>
                <w:control r:id="rId118" w:name="unnamed710" w:shapeid="_x0000_i1393"/>
              </w:object>
            </w:r>
          </w:p>
        </w:tc>
      </w:tr>
      <w:tr w:rsidR="005A609C" w14:paraId="68E2AB88" w14:textId="77777777">
        <w:tc>
          <w:tcPr>
            <w:tcW w:w="3914" w:type="dxa"/>
            <w:tcBorders>
              <w:left w:val="single" w:sz="2" w:space="0" w:color="000000"/>
              <w:bottom w:val="single" w:sz="2" w:space="0" w:color="000000"/>
            </w:tcBorders>
          </w:tcPr>
          <w:p w14:paraId="3554B0B9"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ins w:id="17"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0D0C885F" w14:textId="77777777" w:rsidR="005A609C" w:rsidRDefault="008750BF">
            <w:pPr>
              <w:jc w:val="center"/>
              <w:rPr>
                <w:rFonts w:ascii="Calibri" w:hAnsi="Calibri"/>
                <w:sz w:val="16"/>
                <w:szCs w:val="16"/>
              </w:rPr>
            </w:pPr>
            <w:r>
              <w:rPr>
                <w:rFonts w:ascii="Calibri" w:hAnsi="Calibri"/>
                <w:sz w:val="16"/>
                <w:szCs w:val="16"/>
              </w:rPr>
              <w:object w:dxaOrig="225" w:dyaOrig="225" w14:anchorId="020F8A42">
                <v:shape id="_x0000_i1395" type="#_x0000_t75" style="width:88.5pt;height:16.5pt" o:ole="">
                  <v:imagedata r:id="rId96" o:title=""/>
                </v:shape>
                <w:control r:id="rId119" w:name="unnamed711" w:shapeid="_x0000_i1395"/>
              </w:object>
            </w:r>
          </w:p>
        </w:tc>
        <w:tc>
          <w:tcPr>
            <w:tcW w:w="3235" w:type="dxa"/>
            <w:tcBorders>
              <w:left w:val="single" w:sz="2" w:space="0" w:color="000000"/>
              <w:bottom w:val="single" w:sz="2" w:space="0" w:color="000000"/>
              <w:right w:val="single" w:sz="2" w:space="0" w:color="000000"/>
            </w:tcBorders>
          </w:tcPr>
          <w:p w14:paraId="34D84BDA" w14:textId="77777777" w:rsidR="005A609C" w:rsidRDefault="008750BF">
            <w:pPr>
              <w:jc w:val="center"/>
              <w:rPr>
                <w:rFonts w:ascii="Calibri" w:hAnsi="Calibri"/>
                <w:sz w:val="16"/>
                <w:szCs w:val="16"/>
              </w:rPr>
            </w:pPr>
            <w:r>
              <w:rPr>
                <w:rFonts w:ascii="Calibri" w:hAnsi="Calibri"/>
                <w:sz w:val="16"/>
                <w:szCs w:val="16"/>
              </w:rPr>
              <w:object w:dxaOrig="225" w:dyaOrig="225" w14:anchorId="2937BA81">
                <v:shape id="_x0000_i1397" type="#_x0000_t75" style="width:88.5pt;height:16.5pt" o:ole="">
                  <v:imagedata r:id="rId96" o:title=""/>
                </v:shape>
                <w:control r:id="rId120" w:name="unnamed712" w:shapeid="_x0000_i1397"/>
              </w:object>
            </w:r>
          </w:p>
        </w:tc>
      </w:tr>
      <w:tr w:rsidR="005A609C" w14:paraId="6482DF62" w14:textId="77777777">
        <w:tc>
          <w:tcPr>
            <w:tcW w:w="3914" w:type="dxa"/>
            <w:tcBorders>
              <w:left w:val="single" w:sz="2" w:space="0" w:color="000000"/>
              <w:bottom w:val="single" w:sz="2" w:space="0" w:color="000000"/>
            </w:tcBorders>
          </w:tcPr>
          <w:p w14:paraId="5ADB693B"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2E60DAB2" w14:textId="77777777" w:rsidR="005A609C" w:rsidRDefault="008750BF">
            <w:pPr>
              <w:jc w:val="center"/>
              <w:rPr>
                <w:rFonts w:ascii="Calibri" w:hAnsi="Calibri"/>
                <w:sz w:val="16"/>
                <w:szCs w:val="16"/>
              </w:rPr>
            </w:pPr>
            <w:r>
              <w:rPr>
                <w:rFonts w:ascii="Calibri" w:hAnsi="Calibri"/>
                <w:sz w:val="16"/>
                <w:szCs w:val="16"/>
              </w:rPr>
              <w:object w:dxaOrig="225" w:dyaOrig="225" w14:anchorId="59FAA701">
                <v:shape id="_x0000_i1399" type="#_x0000_t75" style="width:88.5pt;height:16.5pt" o:ole="">
                  <v:imagedata r:id="rId96" o:title=""/>
                </v:shape>
                <w:control r:id="rId121" w:name="unnamed713" w:shapeid="_x0000_i1399"/>
              </w:object>
            </w:r>
          </w:p>
        </w:tc>
        <w:tc>
          <w:tcPr>
            <w:tcW w:w="3235" w:type="dxa"/>
            <w:tcBorders>
              <w:left w:val="single" w:sz="2" w:space="0" w:color="000000"/>
              <w:bottom w:val="single" w:sz="2" w:space="0" w:color="000000"/>
              <w:right w:val="single" w:sz="2" w:space="0" w:color="000000"/>
            </w:tcBorders>
          </w:tcPr>
          <w:p w14:paraId="54B2A578" w14:textId="77777777" w:rsidR="005A609C" w:rsidRDefault="008750BF">
            <w:pPr>
              <w:jc w:val="center"/>
              <w:rPr>
                <w:rFonts w:ascii="Calibri" w:hAnsi="Calibri"/>
                <w:sz w:val="16"/>
                <w:szCs w:val="16"/>
              </w:rPr>
            </w:pPr>
            <w:r>
              <w:rPr>
                <w:rFonts w:ascii="Calibri" w:hAnsi="Calibri"/>
                <w:sz w:val="16"/>
                <w:szCs w:val="16"/>
              </w:rPr>
              <w:object w:dxaOrig="225" w:dyaOrig="225" w14:anchorId="7FE5AE6C">
                <v:shape id="_x0000_i1401" type="#_x0000_t75" style="width:88.5pt;height:16.5pt" o:ole="">
                  <v:imagedata r:id="rId96" o:title=""/>
                </v:shape>
                <w:control r:id="rId122" w:name="unnamed714" w:shapeid="_x0000_i1401"/>
              </w:object>
            </w:r>
          </w:p>
        </w:tc>
      </w:tr>
      <w:tr w:rsidR="005A609C" w14:paraId="59871E45" w14:textId="77777777">
        <w:tc>
          <w:tcPr>
            <w:tcW w:w="3914" w:type="dxa"/>
            <w:tcBorders>
              <w:left w:val="single" w:sz="2" w:space="0" w:color="000000"/>
              <w:bottom w:val="single" w:sz="2" w:space="0" w:color="000000"/>
            </w:tcBorders>
          </w:tcPr>
          <w:p w14:paraId="0BC096EF"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ins w:id="18"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766B0A9D" w14:textId="77777777" w:rsidR="005A609C" w:rsidRDefault="008750BF">
            <w:pPr>
              <w:jc w:val="center"/>
              <w:rPr>
                <w:rFonts w:ascii="Calibri" w:hAnsi="Calibri"/>
                <w:sz w:val="16"/>
                <w:szCs w:val="16"/>
              </w:rPr>
            </w:pPr>
            <w:r>
              <w:rPr>
                <w:rFonts w:ascii="Calibri" w:hAnsi="Calibri"/>
                <w:sz w:val="16"/>
                <w:szCs w:val="16"/>
              </w:rPr>
              <w:object w:dxaOrig="225" w:dyaOrig="225" w14:anchorId="29615601">
                <v:shape id="_x0000_i1403" type="#_x0000_t75" style="width:88.5pt;height:16.5pt" o:ole="">
                  <v:imagedata r:id="rId96" o:title=""/>
                </v:shape>
                <w:control r:id="rId123" w:name="unnamed715" w:shapeid="_x0000_i1403"/>
              </w:object>
            </w:r>
          </w:p>
        </w:tc>
        <w:tc>
          <w:tcPr>
            <w:tcW w:w="3235" w:type="dxa"/>
            <w:tcBorders>
              <w:left w:val="single" w:sz="2" w:space="0" w:color="000000"/>
              <w:bottom w:val="single" w:sz="2" w:space="0" w:color="000000"/>
              <w:right w:val="single" w:sz="2" w:space="0" w:color="000000"/>
            </w:tcBorders>
          </w:tcPr>
          <w:p w14:paraId="0383274B" w14:textId="77777777" w:rsidR="005A609C" w:rsidRDefault="008750BF">
            <w:pPr>
              <w:jc w:val="center"/>
              <w:rPr>
                <w:rFonts w:ascii="Calibri" w:hAnsi="Calibri"/>
                <w:sz w:val="16"/>
                <w:szCs w:val="16"/>
              </w:rPr>
            </w:pPr>
            <w:r>
              <w:rPr>
                <w:rFonts w:ascii="Calibri" w:hAnsi="Calibri"/>
                <w:sz w:val="16"/>
                <w:szCs w:val="16"/>
              </w:rPr>
              <w:object w:dxaOrig="225" w:dyaOrig="225" w14:anchorId="162D2614">
                <v:shape id="_x0000_i1405" type="#_x0000_t75" style="width:88.5pt;height:16.5pt" o:ole="">
                  <v:imagedata r:id="rId96" o:title=""/>
                </v:shape>
                <w:control r:id="rId124" w:name="unnamed716" w:shapeid="_x0000_i1405"/>
              </w:object>
            </w:r>
          </w:p>
        </w:tc>
      </w:tr>
      <w:tr w:rsidR="005A609C" w14:paraId="20C5FA48" w14:textId="77777777">
        <w:tc>
          <w:tcPr>
            <w:tcW w:w="3914" w:type="dxa"/>
            <w:tcBorders>
              <w:left w:val="single" w:sz="2" w:space="0" w:color="000000"/>
              <w:bottom w:val="single" w:sz="2" w:space="0" w:color="000000"/>
            </w:tcBorders>
          </w:tcPr>
          <w:p w14:paraId="2FA1157C"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ins w:id="19"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1C1F669" w14:textId="77777777" w:rsidR="005A609C" w:rsidRDefault="008750BF">
            <w:pPr>
              <w:jc w:val="center"/>
              <w:rPr>
                <w:rFonts w:ascii="Calibri" w:hAnsi="Calibri"/>
                <w:sz w:val="16"/>
                <w:szCs w:val="16"/>
              </w:rPr>
            </w:pPr>
            <w:r>
              <w:rPr>
                <w:rFonts w:ascii="Calibri" w:hAnsi="Calibri"/>
                <w:sz w:val="16"/>
                <w:szCs w:val="16"/>
              </w:rPr>
              <w:object w:dxaOrig="225" w:dyaOrig="225" w14:anchorId="5D1A8C34">
                <v:shape id="_x0000_i1407" type="#_x0000_t75" style="width:88.5pt;height:16.5pt" o:ole="">
                  <v:imagedata r:id="rId96" o:title=""/>
                </v:shape>
                <w:control r:id="rId125" w:name="Zone de texte 37" w:shapeid="_x0000_i1407"/>
              </w:object>
            </w:r>
          </w:p>
        </w:tc>
        <w:tc>
          <w:tcPr>
            <w:tcW w:w="3235" w:type="dxa"/>
            <w:tcBorders>
              <w:left w:val="single" w:sz="2" w:space="0" w:color="000000"/>
              <w:bottom w:val="single" w:sz="2" w:space="0" w:color="000000"/>
              <w:right w:val="single" w:sz="2" w:space="0" w:color="000000"/>
            </w:tcBorders>
          </w:tcPr>
          <w:p w14:paraId="1916F51C" w14:textId="77777777" w:rsidR="005A609C" w:rsidRDefault="008750BF">
            <w:pPr>
              <w:jc w:val="center"/>
              <w:rPr>
                <w:rFonts w:ascii="Calibri" w:hAnsi="Calibri"/>
                <w:sz w:val="16"/>
                <w:szCs w:val="16"/>
              </w:rPr>
            </w:pPr>
            <w:r>
              <w:rPr>
                <w:rFonts w:ascii="Calibri" w:hAnsi="Calibri"/>
                <w:sz w:val="16"/>
                <w:szCs w:val="16"/>
              </w:rPr>
              <w:object w:dxaOrig="225" w:dyaOrig="225" w14:anchorId="5E8196E8">
                <v:shape id="_x0000_i1409" type="#_x0000_t75" style="width:88.5pt;height:16.5pt" o:ole="">
                  <v:imagedata r:id="rId96" o:title=""/>
                </v:shape>
                <w:control r:id="rId126" w:name="Zone de texte 38" w:shapeid="_x0000_i1409"/>
              </w:object>
            </w:r>
          </w:p>
        </w:tc>
      </w:tr>
      <w:tr w:rsidR="005A609C" w14:paraId="020ED0E7" w14:textId="77777777">
        <w:tc>
          <w:tcPr>
            <w:tcW w:w="3914" w:type="dxa"/>
            <w:tcBorders>
              <w:left w:val="single" w:sz="2" w:space="0" w:color="000000"/>
              <w:bottom w:val="single" w:sz="2" w:space="0" w:color="000000"/>
            </w:tcBorders>
          </w:tcPr>
          <w:p w14:paraId="661F5E17"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ins w:id="20"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C699290" w14:textId="77777777" w:rsidR="005A609C" w:rsidRDefault="008750BF">
            <w:pPr>
              <w:jc w:val="center"/>
              <w:rPr>
                <w:rFonts w:ascii="Calibri" w:hAnsi="Calibri"/>
                <w:sz w:val="16"/>
                <w:szCs w:val="16"/>
              </w:rPr>
            </w:pPr>
            <w:r>
              <w:rPr>
                <w:rFonts w:ascii="Calibri" w:hAnsi="Calibri"/>
                <w:sz w:val="16"/>
                <w:szCs w:val="16"/>
              </w:rPr>
              <w:object w:dxaOrig="225" w:dyaOrig="225" w14:anchorId="2C873154">
                <v:shape id="_x0000_i1411" type="#_x0000_t75" style="width:88.5pt;height:16.5pt" o:ole="">
                  <v:imagedata r:id="rId96" o:title=""/>
                </v:shape>
                <w:control r:id="rId127" w:name="unnamed717" w:shapeid="_x0000_i1411"/>
              </w:object>
            </w:r>
          </w:p>
        </w:tc>
        <w:tc>
          <w:tcPr>
            <w:tcW w:w="3235" w:type="dxa"/>
            <w:tcBorders>
              <w:left w:val="single" w:sz="2" w:space="0" w:color="000000"/>
              <w:bottom w:val="single" w:sz="2" w:space="0" w:color="000000"/>
              <w:right w:val="single" w:sz="2" w:space="0" w:color="000000"/>
            </w:tcBorders>
          </w:tcPr>
          <w:p w14:paraId="592881F7" w14:textId="77777777" w:rsidR="005A609C" w:rsidRDefault="008750BF">
            <w:pPr>
              <w:jc w:val="center"/>
              <w:rPr>
                <w:rFonts w:ascii="Calibri" w:hAnsi="Calibri"/>
                <w:sz w:val="16"/>
                <w:szCs w:val="16"/>
              </w:rPr>
            </w:pPr>
            <w:r>
              <w:rPr>
                <w:rFonts w:ascii="Calibri" w:hAnsi="Calibri"/>
                <w:sz w:val="16"/>
                <w:szCs w:val="16"/>
              </w:rPr>
              <w:object w:dxaOrig="225" w:dyaOrig="225" w14:anchorId="597C1E55">
                <v:shape id="_x0000_i1413" type="#_x0000_t75" style="width:88.5pt;height:16.5pt" o:ole="">
                  <v:imagedata r:id="rId96" o:title=""/>
                </v:shape>
                <w:control r:id="rId128" w:name="unnamed718" w:shapeid="_x0000_i1413"/>
              </w:object>
            </w:r>
          </w:p>
        </w:tc>
      </w:tr>
      <w:tr w:rsidR="005A609C" w14:paraId="41588A27" w14:textId="77777777">
        <w:tc>
          <w:tcPr>
            <w:tcW w:w="3914" w:type="dxa"/>
            <w:tcBorders>
              <w:left w:val="single" w:sz="2" w:space="0" w:color="000000"/>
              <w:bottom w:val="single" w:sz="2" w:space="0" w:color="000000"/>
            </w:tcBorders>
          </w:tcPr>
          <w:p w14:paraId="0D70DE2D"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ins w:id="21"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3E0816ED" w14:textId="77777777" w:rsidR="005A609C" w:rsidRDefault="008750BF">
            <w:pPr>
              <w:jc w:val="center"/>
              <w:rPr>
                <w:rFonts w:ascii="Calibri" w:hAnsi="Calibri"/>
                <w:sz w:val="16"/>
                <w:szCs w:val="16"/>
              </w:rPr>
            </w:pPr>
            <w:r>
              <w:rPr>
                <w:rFonts w:ascii="Calibri" w:hAnsi="Calibri"/>
                <w:sz w:val="16"/>
                <w:szCs w:val="16"/>
              </w:rPr>
              <w:object w:dxaOrig="225" w:dyaOrig="225" w14:anchorId="09A49346">
                <v:shape id="_x0000_i1415" type="#_x0000_t75" style="width:88.5pt;height:16.5pt" o:ole="">
                  <v:imagedata r:id="rId96" o:title=""/>
                </v:shape>
                <w:control r:id="rId129" w:name="unnamed719" w:shapeid="_x0000_i1415"/>
              </w:object>
            </w:r>
          </w:p>
        </w:tc>
        <w:tc>
          <w:tcPr>
            <w:tcW w:w="3235" w:type="dxa"/>
            <w:tcBorders>
              <w:left w:val="single" w:sz="2" w:space="0" w:color="000000"/>
              <w:bottom w:val="single" w:sz="2" w:space="0" w:color="000000"/>
              <w:right w:val="single" w:sz="2" w:space="0" w:color="000000"/>
            </w:tcBorders>
          </w:tcPr>
          <w:p w14:paraId="576463E1" w14:textId="77777777" w:rsidR="005A609C" w:rsidRDefault="008750BF">
            <w:pPr>
              <w:jc w:val="center"/>
              <w:rPr>
                <w:rFonts w:ascii="Calibri" w:hAnsi="Calibri"/>
                <w:sz w:val="16"/>
                <w:szCs w:val="16"/>
              </w:rPr>
            </w:pPr>
            <w:r>
              <w:rPr>
                <w:rFonts w:ascii="Calibri" w:hAnsi="Calibri"/>
                <w:sz w:val="16"/>
                <w:szCs w:val="16"/>
              </w:rPr>
              <w:object w:dxaOrig="225" w:dyaOrig="225" w14:anchorId="09B2A998">
                <v:shape id="_x0000_i1417" type="#_x0000_t75" style="width:88.5pt;height:16.5pt" o:ole="">
                  <v:imagedata r:id="rId96" o:title=""/>
                </v:shape>
                <w:control r:id="rId130" w:name="unnamed720" w:shapeid="_x0000_i1417"/>
              </w:object>
            </w:r>
          </w:p>
        </w:tc>
      </w:tr>
      <w:tr w:rsidR="005A609C" w14:paraId="6046C604" w14:textId="77777777">
        <w:tc>
          <w:tcPr>
            <w:tcW w:w="3914" w:type="dxa"/>
            <w:tcBorders>
              <w:left w:val="single" w:sz="2" w:space="0" w:color="000000"/>
              <w:bottom w:val="single" w:sz="2" w:space="0" w:color="000000"/>
            </w:tcBorders>
          </w:tcPr>
          <w:p w14:paraId="7CB8C4B8"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ins w:id="22"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575FBCC8" w14:textId="77777777" w:rsidR="005A609C" w:rsidRDefault="008750BF">
            <w:pPr>
              <w:jc w:val="center"/>
              <w:rPr>
                <w:rFonts w:ascii="Calibri" w:hAnsi="Calibri"/>
                <w:sz w:val="16"/>
                <w:szCs w:val="16"/>
              </w:rPr>
            </w:pPr>
            <w:r>
              <w:rPr>
                <w:rFonts w:ascii="Calibri" w:hAnsi="Calibri"/>
                <w:sz w:val="16"/>
                <w:szCs w:val="16"/>
              </w:rPr>
              <w:object w:dxaOrig="225" w:dyaOrig="225" w14:anchorId="2620D26F">
                <v:shape id="_x0000_i1419" type="#_x0000_t75" style="width:88.5pt;height:16.5pt" o:ole="">
                  <v:imagedata r:id="rId96" o:title=""/>
                </v:shape>
                <w:control r:id="rId131" w:name="unnamed721" w:shapeid="_x0000_i1419"/>
              </w:object>
            </w:r>
          </w:p>
        </w:tc>
        <w:tc>
          <w:tcPr>
            <w:tcW w:w="3235" w:type="dxa"/>
            <w:tcBorders>
              <w:left w:val="single" w:sz="2" w:space="0" w:color="000000"/>
              <w:bottom w:val="single" w:sz="2" w:space="0" w:color="000000"/>
              <w:right w:val="single" w:sz="2" w:space="0" w:color="000000"/>
            </w:tcBorders>
          </w:tcPr>
          <w:p w14:paraId="0EDA1AE7" w14:textId="77777777" w:rsidR="005A609C" w:rsidRDefault="008750BF">
            <w:pPr>
              <w:jc w:val="center"/>
              <w:rPr>
                <w:rFonts w:ascii="Calibri" w:hAnsi="Calibri"/>
                <w:sz w:val="16"/>
                <w:szCs w:val="16"/>
              </w:rPr>
            </w:pPr>
            <w:r>
              <w:rPr>
                <w:rFonts w:ascii="Calibri" w:hAnsi="Calibri"/>
                <w:sz w:val="16"/>
                <w:szCs w:val="16"/>
              </w:rPr>
              <w:object w:dxaOrig="225" w:dyaOrig="225" w14:anchorId="5435B83A">
                <v:shape id="_x0000_i1421" type="#_x0000_t75" style="width:88.5pt;height:16.5pt" o:ole="">
                  <v:imagedata r:id="rId96" o:title=""/>
                </v:shape>
                <w:control r:id="rId132" w:name="unnamed722" w:shapeid="_x0000_i1421"/>
              </w:object>
            </w:r>
          </w:p>
        </w:tc>
      </w:tr>
      <w:tr w:rsidR="005A609C" w14:paraId="31D4E912" w14:textId="77777777">
        <w:tc>
          <w:tcPr>
            <w:tcW w:w="3914" w:type="dxa"/>
            <w:vMerge w:val="restart"/>
            <w:tcBorders>
              <w:left w:val="single" w:sz="2" w:space="0" w:color="000000"/>
              <w:bottom w:val="single" w:sz="2" w:space="0" w:color="000000"/>
            </w:tcBorders>
          </w:tcPr>
          <w:p w14:paraId="162766D7" w14:textId="77777777" w:rsidR="005A609C" w:rsidRDefault="008750BF">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ins w:id="23"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00A1025A" w14:textId="77777777" w:rsidR="005A609C" w:rsidRDefault="008750BF">
            <w:pPr>
              <w:jc w:val="center"/>
              <w:rPr>
                <w:rFonts w:ascii="Calibri" w:hAnsi="Calibri"/>
                <w:sz w:val="16"/>
                <w:szCs w:val="16"/>
              </w:rPr>
            </w:pPr>
            <w:r>
              <w:rPr>
                <w:rFonts w:ascii="Calibri" w:hAnsi="Calibri"/>
                <w:sz w:val="16"/>
                <w:szCs w:val="16"/>
              </w:rPr>
              <w:object w:dxaOrig="225" w:dyaOrig="225" w14:anchorId="2BE962FC">
                <v:shape id="_x0000_i1423" type="#_x0000_t75" style="width:88.5pt;height:16.5pt" o:ole="">
                  <v:imagedata r:id="rId96" o:title=""/>
                </v:shape>
                <w:control r:id="rId133" w:name="Zone de texte 321" w:shapeid="_x0000_i1423"/>
              </w:object>
            </w:r>
          </w:p>
        </w:tc>
        <w:tc>
          <w:tcPr>
            <w:tcW w:w="3235" w:type="dxa"/>
            <w:tcBorders>
              <w:left w:val="single" w:sz="2" w:space="0" w:color="000000"/>
              <w:bottom w:val="single" w:sz="2" w:space="0" w:color="000000"/>
              <w:right w:val="single" w:sz="2" w:space="0" w:color="000000"/>
            </w:tcBorders>
          </w:tcPr>
          <w:p w14:paraId="3BE3EBAC" w14:textId="77777777" w:rsidR="005A609C" w:rsidRDefault="008750BF">
            <w:pPr>
              <w:jc w:val="center"/>
              <w:rPr>
                <w:rFonts w:ascii="Calibri" w:hAnsi="Calibri"/>
                <w:sz w:val="16"/>
                <w:szCs w:val="16"/>
              </w:rPr>
            </w:pPr>
            <w:r>
              <w:rPr>
                <w:rFonts w:ascii="Calibri" w:hAnsi="Calibri"/>
                <w:sz w:val="16"/>
                <w:szCs w:val="16"/>
              </w:rPr>
              <w:object w:dxaOrig="225" w:dyaOrig="225" w14:anchorId="33873630">
                <v:shape id="_x0000_i1425" type="#_x0000_t75" style="width:88.5pt;height:16.5pt" o:ole="">
                  <v:imagedata r:id="rId96" o:title=""/>
                </v:shape>
                <w:control r:id="rId134" w:name="Zone de texte 29" w:shapeid="_x0000_i1425"/>
              </w:object>
            </w:r>
            <w:r>
              <w:rPr>
                <w:rFonts w:ascii="Calibri" w:hAnsi="Calibri"/>
                <w:sz w:val="16"/>
                <w:szCs w:val="16"/>
              </w:rPr>
              <w:t> </w:t>
            </w:r>
          </w:p>
        </w:tc>
      </w:tr>
      <w:tr w:rsidR="005A609C" w14:paraId="20C44D46" w14:textId="77777777">
        <w:tc>
          <w:tcPr>
            <w:tcW w:w="3914" w:type="dxa"/>
            <w:vMerge/>
            <w:tcBorders>
              <w:left w:val="single" w:sz="2" w:space="0" w:color="000000"/>
              <w:bottom w:val="single" w:sz="2" w:space="0" w:color="000000"/>
            </w:tcBorders>
          </w:tcPr>
          <w:p w14:paraId="4FFE36B3" w14:textId="77777777" w:rsidR="005A609C" w:rsidRDefault="005A609C"/>
        </w:tc>
        <w:tc>
          <w:tcPr>
            <w:tcW w:w="5728" w:type="dxa"/>
            <w:gridSpan w:val="2"/>
            <w:tcBorders>
              <w:left w:val="single" w:sz="2" w:space="0" w:color="000000"/>
              <w:bottom w:val="single" w:sz="2" w:space="0" w:color="000000"/>
              <w:right w:val="single" w:sz="2" w:space="0" w:color="000000"/>
            </w:tcBorders>
          </w:tcPr>
          <w:p w14:paraId="66853EBA" w14:textId="77777777" w:rsidR="005A609C" w:rsidRDefault="008750BF">
            <w:pPr>
              <w:jc w:val="center"/>
              <w:rPr>
                <w:rFonts w:ascii="Calibri" w:hAnsi="Calibri"/>
                <w:sz w:val="16"/>
                <w:szCs w:val="16"/>
              </w:rPr>
            </w:pPr>
            <w:r>
              <w:rPr>
                <w:rFonts w:ascii="Calibri" w:hAnsi="Calibri"/>
                <w:sz w:val="16"/>
                <w:szCs w:val="16"/>
              </w:rPr>
              <w:object w:dxaOrig="225" w:dyaOrig="225" w14:anchorId="6536A4B4">
                <v:shape id="_x0000_i1427" type="#_x0000_t75" style="width:88.5pt;height:16.5pt" o:ole="">
                  <v:imagedata r:id="rId96" o:title=""/>
                </v:shape>
                <w:control r:id="rId135" w:name="Zone de texte 291" w:shapeid="_x0000_i1427"/>
              </w:object>
            </w:r>
            <w:r>
              <w:rPr>
                <w:rFonts w:ascii="Calibri" w:hAnsi="Calibri"/>
                <w:sz w:val="16"/>
                <w:szCs w:val="16"/>
              </w:rPr>
              <w:t> </w:t>
            </w:r>
          </w:p>
        </w:tc>
      </w:tr>
    </w:tbl>
    <w:p w14:paraId="25D538E5" w14:textId="77777777" w:rsidR="005A609C" w:rsidRDefault="005A609C">
      <w:pPr>
        <w:pStyle w:val="Corpsdetexte"/>
        <w:spacing w:after="0"/>
        <w:ind w:right="340"/>
        <w:jc w:val="both"/>
        <w:rPr>
          <w:rFonts w:ascii="Calibri" w:eastAsia="DejaVuSans" w:hAnsi="Calibri" w:cs="Marianne"/>
          <w:b/>
          <w:bCs/>
          <w:sz w:val="16"/>
          <w:szCs w:val="16"/>
        </w:rPr>
      </w:pPr>
    </w:p>
    <w:p w14:paraId="7FF46116" w14:textId="77777777" w:rsidR="005A609C" w:rsidRDefault="008750BF">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D3D7629" w14:textId="77777777" w:rsidR="005A609C" w:rsidRDefault="005A609C">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5A609C" w14:paraId="5054CFF7" w14:textId="77777777">
        <w:tc>
          <w:tcPr>
            <w:tcW w:w="5790" w:type="dxa"/>
            <w:tcBorders>
              <w:top w:val="single" w:sz="2" w:space="0" w:color="000000"/>
              <w:left w:val="single" w:sz="2" w:space="0" w:color="000000"/>
            </w:tcBorders>
          </w:tcPr>
          <w:p w14:paraId="19EAF5C3" w14:textId="77777777" w:rsidR="005A609C" w:rsidRDefault="008750BF">
            <w:pPr>
              <w:spacing w:before="6" w:after="6"/>
              <w:ind w:right="340"/>
              <w:rPr>
                <w:rFonts w:ascii="Calibri" w:hAnsi="Calibri"/>
                <w:sz w:val="16"/>
                <w:szCs w:val="16"/>
              </w:rPr>
            </w:pPr>
            <w:r>
              <w:rPr>
                <w:rFonts w:ascii="Calibri" w:eastAsia="DejaVuSans" w:hAnsi="Calibri" w:cs="Calibri"/>
                <w:sz w:val="16"/>
                <w:szCs w:val="16"/>
              </w:rPr>
              <w:t>Montant d’aide maximal demandé au titre de la présente demande (en euro</w:t>
            </w:r>
            <w:ins w:id="24" w:author="BOURREL Maxime" w:date="2023-07-11T11:32:00Z">
              <w:r>
                <w:rPr>
                  <w:rFonts w:ascii="Calibri" w:eastAsia="DejaVuSans" w:hAnsi="Calibri" w:cs="Calibri"/>
                  <w:sz w:val="16"/>
                  <w:szCs w:val="16"/>
                </w:rPr>
                <w:t>s</w:t>
              </w:r>
            </w:ins>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5E2FEC6" w14:textId="77777777" w:rsidR="005A609C" w:rsidRDefault="008750BF">
            <w:pPr>
              <w:jc w:val="center"/>
              <w:rPr>
                <w:rFonts w:ascii="Calibri" w:hAnsi="Calibri"/>
                <w:sz w:val="16"/>
                <w:szCs w:val="16"/>
              </w:rPr>
            </w:pPr>
            <w:r>
              <w:rPr>
                <w:rFonts w:ascii="Calibri" w:hAnsi="Calibri"/>
                <w:sz w:val="16"/>
                <w:szCs w:val="16"/>
              </w:rPr>
              <w:object w:dxaOrig="225" w:dyaOrig="225" w14:anchorId="7C59825A">
                <v:shape id="_x0000_i1429" type="#_x0000_t75" style="width:88.5pt;height:16.5pt" o:ole="">
                  <v:imagedata r:id="rId96" o:title=""/>
                </v:shape>
                <w:control r:id="rId136" w:name="unnamed723" w:shapeid="_x0000_i1429"/>
              </w:object>
            </w:r>
          </w:p>
        </w:tc>
      </w:tr>
      <w:tr w:rsidR="005A609C" w14:paraId="0F17A9CE" w14:textId="77777777">
        <w:tc>
          <w:tcPr>
            <w:tcW w:w="5790" w:type="dxa"/>
            <w:tcBorders>
              <w:left w:val="single" w:sz="2" w:space="0" w:color="000000"/>
              <w:bottom w:val="single" w:sz="2" w:space="0" w:color="000000"/>
            </w:tcBorders>
          </w:tcPr>
          <w:p w14:paraId="60BB0EFF" w14:textId="77777777" w:rsidR="005A609C" w:rsidRDefault="008750BF">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33B256E" w14:textId="77777777" w:rsidR="005A609C" w:rsidRDefault="008750BF">
            <w:pPr>
              <w:ind w:left="708" w:right="340"/>
              <w:jc w:val="center"/>
              <w:rPr>
                <w:rFonts w:ascii="Calibri" w:hAnsi="Calibri"/>
                <w:sz w:val="16"/>
                <w:szCs w:val="16"/>
              </w:rPr>
            </w:pPr>
            <w:r>
              <w:rPr>
                <w:rFonts w:ascii="Calibri" w:hAnsi="Calibri"/>
                <w:sz w:val="16"/>
                <w:szCs w:val="16"/>
              </w:rPr>
              <w:object w:dxaOrig="225" w:dyaOrig="225" w14:anchorId="10EAA54B">
                <v:shape id="_x0000_i1431" type="#_x0000_t75" style="width:16.5pt;height:22.5pt" o:ole="">
                  <v:imagedata r:id="rId19" o:title=""/>
                </v:shape>
                <w:control r:id="rId137" w:name="Case à cocher 167" w:shapeid="_x0000_i1431"/>
              </w:object>
            </w:r>
          </w:p>
        </w:tc>
      </w:tr>
    </w:tbl>
    <w:p w14:paraId="19DA0A33" w14:textId="77777777" w:rsidR="005A609C" w:rsidRDefault="005A609C">
      <w:pPr>
        <w:autoSpaceDE w:val="0"/>
        <w:ind w:right="340"/>
        <w:jc w:val="both"/>
        <w:rPr>
          <w:rFonts w:ascii="Calibri" w:eastAsia="DejaVuSans" w:hAnsi="Calibri" w:cs="Marianne"/>
          <w:b/>
          <w:bCs/>
          <w:sz w:val="16"/>
          <w:szCs w:val="16"/>
        </w:rPr>
      </w:pPr>
    </w:p>
    <w:p w14:paraId="5CC60025" w14:textId="77777777" w:rsidR="005A609C" w:rsidRDefault="008750BF">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33007F6E" w14:textId="77777777" w:rsidR="005A609C" w:rsidRDefault="008750BF">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35257FB2" w14:textId="77777777" w:rsidR="005A609C" w:rsidRDefault="008750BF">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7AA0963E" w14:textId="77777777" w:rsidR="005A609C" w:rsidRDefault="008750BF">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7DB0CCC5" w14:textId="54F9E5CF" w:rsidR="005A609C" w:rsidRDefault="008750BF">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del w:id="25" w:author="EL YAKHLIFI Ines" w:date="2023-09-13T18:05:00Z">
        <w:r>
          <w:rPr>
            <w:rFonts w:ascii="Calibri" w:eastAsia="DejaVuSans" w:hAnsi="Calibri" w:cs="Marianne"/>
            <w:color w:val="000000"/>
            <w:sz w:val="16"/>
            <w:szCs w:val="16"/>
          </w:rPr>
          <w:delText>l</w:delText>
        </w:r>
      </w:del>
      <w:ins w:id="26" w:author="EL YAKHLIFI Ines" w:date="2023-11-16T16:48:00Z">
        <w:r>
          <w:rPr>
            <w:rFonts w:ascii="Calibri" w:eastAsia="DejaVuSans" w:hAnsi="Calibri" w:cs="Marianne"/>
            <w:color w:val="000000"/>
            <w:sz w:val="16"/>
            <w:szCs w:val="16"/>
          </w:rPr>
          <w:t>septembre et octobre</w:t>
        </w:r>
      </w:ins>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vertAlign w:val="baseline"/>
        </w:rPr>
        <w:footnoteReference w:id="5"/>
      </w:r>
      <w:r>
        <w:rPr>
          <w:rFonts w:ascii="Calibri" w:eastAsia="DejaVuSans" w:hAnsi="Calibri" w:cs="Marianne"/>
          <w:color w:val="000000"/>
          <w:sz w:val="16"/>
          <w:szCs w:val="16"/>
        </w:rPr>
        <w:t xml:space="preserve"> et la balance des mois de septembre</w:t>
      </w:r>
      <w:ins w:id="27" w:author="EL YAKHLIFI Ines" w:date="2023-11-16T16:48:00Z">
        <w:r>
          <w:rPr>
            <w:rFonts w:ascii="Calibri" w:eastAsia="DejaVuSans" w:hAnsi="Calibri" w:cs="Marianne"/>
            <w:color w:val="000000"/>
            <w:sz w:val="16"/>
            <w:szCs w:val="16"/>
          </w:rPr>
          <w:t xml:space="preserve"> et octobre</w:t>
        </w:r>
      </w:ins>
      <w:r>
        <w:rPr>
          <w:rFonts w:ascii="Calibri" w:eastAsia="DejaVuSans" w:hAnsi="Calibri" w:cs="Marianne"/>
          <w:color w:val="000000"/>
          <w:sz w:val="16"/>
          <w:szCs w:val="16"/>
        </w:rPr>
        <w:t xml:space="preserve"> 2023,</w:t>
      </w:r>
    </w:p>
    <w:p w14:paraId="02AC9256" w14:textId="77777777" w:rsidR="005A609C" w:rsidRDefault="008750BF">
      <w:pPr>
        <w:spacing w:before="6" w:after="6"/>
        <w:jc w:val="both"/>
      </w:pPr>
      <w:r>
        <w:rPr>
          <w:rFonts w:ascii="Calibri" w:eastAsia="DejaVuSans" w:hAnsi="Calibri" w:cs="Marianne"/>
          <w:color w:val="000000"/>
          <w:sz w:val="16"/>
          <w:szCs w:val="16"/>
        </w:rPr>
        <w:t>- la ou les factures d’énergie portant sur la période septembre et octobre 2023</w:t>
      </w:r>
      <w:r>
        <w:rPr>
          <w:rFonts w:ascii="Calibri" w:eastAsia="DejaVuSans" w:hAnsi="Calibri" w:cs="Marianne"/>
          <w:color w:val="000000"/>
          <w:sz w:val="16"/>
          <w:szCs w:val="16"/>
        </w:rPr>
        <w:t xml:space="preserve"> utilisées par l’entreprise pour le calcul de l’aide</w:t>
      </w:r>
    </w:p>
    <w:p w14:paraId="3176AEF5" w14:textId="77777777" w:rsidR="005A609C" w:rsidRDefault="008750BF">
      <w:pPr>
        <w:spacing w:before="6" w:after="6"/>
        <w:jc w:val="both"/>
      </w:pPr>
      <w:r>
        <w:rPr>
          <w:rFonts w:ascii="Calibri" w:eastAsia="DejaVuSans" w:hAnsi="Calibri" w:cs="Marianne"/>
          <w:color w:val="000000"/>
          <w:sz w:val="16"/>
          <w:szCs w:val="16"/>
        </w:rPr>
        <w:t>- la ou les factures d’énergie portant sur la période de référence</w:t>
      </w:r>
    </w:p>
    <w:p w14:paraId="3122ABF2" w14:textId="77777777" w:rsidR="005A609C" w:rsidRDefault="008750BF">
      <w:pPr>
        <w:spacing w:before="6" w:after="6"/>
        <w:jc w:val="both"/>
      </w:pPr>
      <w:r>
        <w:rPr>
          <w:rFonts w:ascii="Calibri" w:eastAsia="DejaVuSans" w:hAnsi="Calibri" w:cs="Marianne"/>
          <w:color w:val="000000"/>
          <w:sz w:val="16"/>
          <w:szCs w:val="16"/>
        </w:rPr>
        <w:t xml:space="preserve">- une liste récapitulant les factures correspondantes, dûment référencées et les données utilisées dans ces factures, en particulier le </w:t>
      </w:r>
      <w:r>
        <w:rPr>
          <w:rFonts w:ascii="Calibri" w:eastAsia="DejaVuSans" w:hAnsi="Calibri" w:cs="Marianne"/>
          <w:color w:val="000000"/>
          <w:sz w:val="16"/>
          <w:szCs w:val="16"/>
        </w:rPr>
        <w:t>prix unitaire moyen payé par l’entreprise pour chaque énergie pendant la période de référence et pendant chaque mois de la période éligible bimensuelle, et le volume consommé pour chaque énergie pendant la période de référence et pendant la période éligibl</w:t>
      </w:r>
      <w:r>
        <w:rPr>
          <w:rFonts w:ascii="Calibri" w:eastAsia="DejaVuSans" w:hAnsi="Calibri" w:cs="Marianne"/>
          <w:color w:val="000000"/>
          <w:sz w:val="16"/>
          <w:szCs w:val="16"/>
        </w:rPr>
        <w:t>e bimensuelle considérée,</w:t>
      </w:r>
    </w:p>
    <w:p w14:paraId="1A2B4393" w14:textId="77777777" w:rsidR="005A609C" w:rsidRDefault="008750BF">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w:t>
      </w:r>
      <w:r>
        <w:rPr>
          <w:rFonts w:ascii="Calibri" w:eastAsia="Times New Roman" w:hAnsi="Calibri" w:cs="Marianne"/>
          <w:iCs/>
          <w:color w:val="000000"/>
          <w:sz w:val="16"/>
          <w:szCs w:val="16"/>
        </w:rPr>
        <w:t>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08CC1E05" w14:textId="77777777" w:rsidR="005A609C" w:rsidRDefault="005A609C">
      <w:pPr>
        <w:spacing w:before="6" w:after="6"/>
        <w:jc w:val="both"/>
        <w:rPr>
          <w:rFonts w:ascii="Calibri" w:eastAsia="DejaVuSans" w:hAnsi="Calibri" w:cs="Marianne"/>
          <w:color w:val="000000"/>
          <w:sz w:val="16"/>
          <w:szCs w:val="16"/>
        </w:rPr>
      </w:pPr>
    </w:p>
    <w:p w14:paraId="19A86176" w14:textId="77777777" w:rsidR="005A609C" w:rsidRDefault="008750BF">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14D3E59F">
          <v:shape id="_x0000_i1433" type="#_x0000_t75" style="width:161.25pt;height:16.5pt" o:ole="">
            <v:imagedata r:id="rId138" o:title=""/>
          </v:shape>
          <w:control r:id="rId139" w:name="unnamed8" w:shapeid="_x0000_i1433"/>
        </w:object>
      </w:r>
    </w:p>
    <w:p w14:paraId="6BAFB5D2" w14:textId="77777777" w:rsidR="005A609C" w:rsidRDefault="005A609C">
      <w:pPr>
        <w:tabs>
          <w:tab w:val="left" w:pos="6240"/>
        </w:tabs>
        <w:rPr>
          <w:rFonts w:ascii="Calibri" w:hAnsi="Calibri"/>
          <w:sz w:val="16"/>
          <w:szCs w:val="16"/>
        </w:rPr>
      </w:pPr>
    </w:p>
    <w:p w14:paraId="4EDF1DD8" w14:textId="77777777" w:rsidR="005A609C" w:rsidRDefault="008750BF">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201CC128">
          <v:shape id="_x0000_i1435" type="#_x0000_t75" style="width:88.5pt;height:16.5pt" o:ole="">
            <v:imagedata r:id="rId96" o:title=""/>
          </v:shape>
          <w:control r:id="rId140" w:name="unnamed9" w:shapeid="_x0000_i1435"/>
        </w:object>
      </w:r>
    </w:p>
    <w:p w14:paraId="6088B851" w14:textId="77777777" w:rsidR="005A609C" w:rsidRDefault="008750BF">
      <w:pPr>
        <w:tabs>
          <w:tab w:val="left" w:pos="6240"/>
        </w:tabs>
        <w:rPr>
          <w:rFonts w:ascii="Calibri" w:hAnsi="Calibri"/>
          <w:sz w:val="16"/>
          <w:szCs w:val="16"/>
        </w:rPr>
      </w:pPr>
      <w:r>
        <w:rPr>
          <w:rFonts w:ascii="Calibri" w:hAnsi="Calibri"/>
          <w:sz w:val="16"/>
          <w:szCs w:val="16"/>
        </w:rPr>
        <w:tab/>
      </w:r>
    </w:p>
    <w:p w14:paraId="7813D4E3" w14:textId="77777777" w:rsidR="005A609C" w:rsidRDefault="005A609C">
      <w:pPr>
        <w:jc w:val="right"/>
        <w:rPr>
          <w:rFonts w:ascii="Calibri" w:hAnsi="Calibri"/>
          <w:sz w:val="16"/>
          <w:szCs w:val="16"/>
        </w:rPr>
      </w:pPr>
    </w:p>
    <w:p w14:paraId="2BDB0406" w14:textId="77777777" w:rsidR="005A609C" w:rsidRDefault="008750BF">
      <w:pPr>
        <w:tabs>
          <w:tab w:val="left" w:pos="6240"/>
        </w:tabs>
        <w:jc w:val="right"/>
        <w:rPr>
          <w:rFonts w:ascii="Calibri" w:hAnsi="Calibri"/>
          <w:sz w:val="16"/>
          <w:szCs w:val="16"/>
        </w:rPr>
      </w:pPr>
      <w:r>
        <w:rPr>
          <w:rFonts w:ascii="Calibri" w:hAnsi="Calibri"/>
          <w:sz w:val="16"/>
          <w:szCs w:val="16"/>
        </w:rPr>
        <w:t>Cachet et signature du responsable</w:t>
      </w:r>
    </w:p>
    <w:sectPr w:rsidR="005A609C">
      <w:headerReference w:type="default" r:id="rId141"/>
      <w:footerReference w:type="default" r:id="rId142"/>
      <w:headerReference w:type="first" r:id="rId143"/>
      <w:footerReference w:type="first" r:id="rId144"/>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E896" w14:textId="77777777" w:rsidR="005A609C" w:rsidRDefault="008750BF">
      <w:r>
        <w:separator/>
      </w:r>
    </w:p>
  </w:endnote>
  <w:endnote w:type="continuationSeparator" w:id="0">
    <w:p w14:paraId="1EF1ECBB" w14:textId="77777777" w:rsidR="005A609C" w:rsidRDefault="0087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3FF" w14:textId="77777777" w:rsidR="005A609C" w:rsidRDefault="008750BF">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837D" w14:textId="77777777" w:rsidR="005A609C" w:rsidRDefault="005A60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76C2" w14:textId="77777777" w:rsidR="005A609C" w:rsidRDefault="008750BF">
      <w:pPr>
        <w:rPr>
          <w:sz w:val="12"/>
        </w:rPr>
      </w:pPr>
      <w:r>
        <w:separator/>
      </w:r>
    </w:p>
  </w:footnote>
  <w:footnote w:type="continuationSeparator" w:id="0">
    <w:p w14:paraId="58CB6068" w14:textId="77777777" w:rsidR="005A609C" w:rsidRDefault="008750BF">
      <w:pPr>
        <w:rPr>
          <w:sz w:val="12"/>
        </w:rPr>
      </w:pPr>
      <w:r>
        <w:continuationSeparator/>
      </w:r>
    </w:p>
  </w:footnote>
  <w:footnote w:id="1">
    <w:p w14:paraId="398CA852" w14:textId="77777777" w:rsidR="005A609C" w:rsidRDefault="008750BF">
      <w:pPr>
        <w:pStyle w:val="Notedebasdepage"/>
        <w:rPr>
          <w:rFonts w:ascii="Calibri" w:hAnsi="Calibri"/>
          <w:sz w:val="16"/>
          <w:szCs w:val="16"/>
        </w:rPr>
      </w:pPr>
      <w:r>
        <w:rPr>
          <w:rStyle w:val="Caractresdenotedebasdepage"/>
        </w:rPr>
        <w:footnoteRef/>
      </w:r>
      <w:r>
        <w:rPr>
          <w:rFonts w:ascii="Calibri" w:hAnsi="Calibri"/>
          <w:sz w:val="16"/>
          <w:szCs w:val="16"/>
        </w:rPr>
        <w:tab/>
        <w:t>Le chiffre d’affaires a</w:t>
      </w:r>
      <w:r>
        <w:rPr>
          <w:rFonts w:ascii="Calibri" w:hAnsi="Calibri"/>
          <w:sz w:val="16"/>
          <w:szCs w:val="16"/>
        </w:rPr>
        <w:t xml:space="preserve">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2">
    <w:p w14:paraId="64223524" w14:textId="77777777" w:rsidR="005A609C" w:rsidRDefault="008750BF">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3">
    <w:p w14:paraId="0F5DA0BD" w14:textId="77777777" w:rsidR="005A609C" w:rsidRDefault="008750BF">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15EC3367" w14:textId="77777777" w:rsidR="005A609C" w:rsidRDefault="008750BF">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Pr>
          <w:rFonts w:ascii="Calibri" w:hAnsi="Calibri"/>
          <w:bCs/>
          <w:sz w:val="16"/>
          <w:szCs w:val="16"/>
        </w:rPr>
        <w:t>Conformément au 2° du I et au 2° du II de l’article 8 du décret  n° 2022-967 du 1er juillet 2022, l’aide est limitée de manière à ce que l’EBE du de la période mois éligible additionné du montant d’aide, ne dépasse pas 70 % du montant de l’EBE de la périod</w:t>
      </w:r>
      <w:r>
        <w:rPr>
          <w:rFonts w:ascii="Calibri" w:hAnsi="Calibri"/>
          <w:bCs/>
          <w:sz w:val="16"/>
          <w:szCs w:val="16"/>
        </w:rPr>
        <w:t>e de référence de 2021 (ou des mois de 2021 correspondant à la période éligible), du même mois en 2021 ramené au nombre de mois de la période éligible, si ce cet EBE dernier est positif.</w:t>
      </w:r>
    </w:p>
    <w:p w14:paraId="217CA780" w14:textId="77777777" w:rsidR="005A609C" w:rsidRDefault="008750BF">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w:t>
      </w:r>
      <w:r>
        <w:rPr>
          <w:rFonts w:ascii="Calibri" w:eastAsia="Times New Roman" w:hAnsi="Calibri" w:cs="Marianne"/>
          <w:b/>
          <w:bCs/>
          <w:iCs/>
          <w:color w:val="000000"/>
          <w:sz w:val="16"/>
          <w:szCs w:val="16"/>
        </w:rPr>
        <w:t>nt des pertes opérationnelles (EBE négatif en sur la période éligible 2023), le plafonnement de l’aide diffère selon que l’entreprise avait au cours de la période de référence 2021 (ou de la période de 2021 correspondant aux mois de la période éligible) un</w:t>
      </w:r>
      <w:r>
        <w:rPr>
          <w:rFonts w:ascii="Calibri" w:eastAsia="Times New Roman" w:hAnsi="Calibri" w:cs="Marianne"/>
          <w:b/>
          <w:bCs/>
          <w:iCs/>
          <w:color w:val="000000"/>
          <w:sz w:val="16"/>
          <w:szCs w:val="16"/>
        </w:rPr>
        <w:t xml:space="preserve"> EBE positif ou négatif. En cas d’un EBE négatif au cours de la période de référence : le montant de l’aide additionné à l’EBE reste limité à zéro. En cas d’EBE positif au cours de la période de référence : le montant de l’aide additionné à l’EBE du de la </w:t>
      </w:r>
      <w:r>
        <w:rPr>
          <w:rFonts w:ascii="Calibri" w:eastAsia="Times New Roman" w:hAnsi="Calibri" w:cs="Marianne"/>
          <w:b/>
          <w:bCs/>
          <w:iCs/>
          <w:color w:val="000000"/>
          <w:sz w:val="16"/>
          <w:szCs w:val="16"/>
        </w:rPr>
        <w:t>période éligible mois est plafonné à 70% du montant de l’EBE du même mois de  2021 (ou du montant de l’EBE de la période de 2021 correspondant aux mois de la période éligible), ramené au nombre de mois de la période éligible.</w:t>
      </w:r>
    </w:p>
  </w:footnote>
  <w:footnote w:id="5">
    <w:p w14:paraId="46328C00" w14:textId="77777777" w:rsidR="005A609C" w:rsidRDefault="008750BF">
      <w:pPr>
        <w:pStyle w:val="Notedebasdepage"/>
        <w:jc w:val="both"/>
      </w:pPr>
      <w:r>
        <w:rPr>
          <w:rStyle w:val="Caractresdenotedebasdepage"/>
        </w:rPr>
        <w:footnoteRef/>
      </w:r>
      <w:r>
        <w:rPr>
          <w:rFonts w:ascii="Calibri" w:hAnsi="Calibri"/>
          <w:sz w:val="16"/>
          <w:szCs w:val="16"/>
        </w:rPr>
        <w:tab/>
        <w:t>Document à fournir en cas de</w:t>
      </w:r>
      <w:r>
        <w:rPr>
          <w:rFonts w:ascii="Calibri" w:hAnsi="Calibri"/>
          <w:sz w:val="16"/>
          <w:szCs w:val="16"/>
        </w:rPr>
        <w:t xml:space="preserve"> demande de l’aide  sur le fondement d’une baisse de l’EBE gaz et électricité de la période bimensuelle éligible 2023 par rapport à l’EBE gaz et électricité calculé sur la même période bimensuelle de la période de référence. Ainsi, si une entreprise dépose</w:t>
      </w:r>
      <w:r>
        <w:rPr>
          <w:rFonts w:ascii="Calibri" w:hAnsi="Calibri"/>
          <w:sz w:val="16"/>
          <w:szCs w:val="16"/>
        </w:rPr>
        <w:t xml:space="preserve"> une demande pour la période </w:t>
      </w:r>
      <w:r>
        <w:rPr>
          <w:rFonts w:ascii="Calibri" w:eastAsia="DejaVuSans" w:hAnsi="Calibri" w:cs="Marianne"/>
          <w:color w:val="000000"/>
          <w:sz w:val="16"/>
          <w:szCs w:val="16"/>
        </w:rPr>
        <w:t xml:space="preserve">septembre et octobre </w:t>
      </w:r>
      <w:r>
        <w:rPr>
          <w:rFonts w:ascii="Calibri" w:hAnsi="Calibri"/>
          <w:sz w:val="16"/>
          <w:szCs w:val="16"/>
        </w:rPr>
        <w:t xml:space="preserve">2023 car, sur cette période, son EBE gaz et électricité a diminué par rapport à l’EBE gaz et électricité de </w:t>
      </w:r>
      <w:r>
        <w:rPr>
          <w:rFonts w:ascii="Calibri" w:eastAsia="DejaVuSans" w:hAnsi="Calibri" w:cs="Marianne"/>
          <w:color w:val="000000"/>
          <w:sz w:val="16"/>
          <w:szCs w:val="16"/>
        </w:rPr>
        <w:t xml:space="preserve">septembre et octobre </w:t>
      </w:r>
      <w:r>
        <w:rPr>
          <w:rFonts w:ascii="Calibri" w:hAnsi="Calibri"/>
          <w:sz w:val="16"/>
          <w:szCs w:val="16"/>
        </w:rPr>
        <w:t xml:space="preserve">2021, celle-ci devra également fournir la balance de la période </w:t>
      </w:r>
      <w:r>
        <w:rPr>
          <w:rFonts w:ascii="Calibri" w:eastAsia="DejaVuSans" w:hAnsi="Calibri" w:cs="Marianne"/>
          <w:color w:val="000000"/>
          <w:sz w:val="16"/>
          <w:szCs w:val="16"/>
        </w:rPr>
        <w:t xml:space="preserve">septembre et </w:t>
      </w:r>
      <w:r>
        <w:rPr>
          <w:rFonts w:ascii="Calibri" w:eastAsia="DejaVuSans" w:hAnsi="Calibri" w:cs="Marianne"/>
          <w:color w:val="000000"/>
          <w:sz w:val="16"/>
          <w:szCs w:val="16"/>
        </w:rPr>
        <w:t xml:space="preserve">octobre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2297" w14:textId="77777777" w:rsidR="005A609C" w:rsidRDefault="005A609C">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254B" w14:textId="77777777" w:rsidR="005A609C" w:rsidRDefault="008750BF">
    <w:pPr>
      <w:pStyle w:val="En-tte"/>
    </w:pPr>
    <w:r>
      <w:rPr>
        <w:noProof/>
        <w:lang w:eastAsia="fr-FR" w:bidi="ar-SA"/>
      </w:rPr>
      <w:drawing>
        <wp:anchor distT="0" distB="0" distL="0" distR="0" simplePos="0" relativeHeight="2" behindDoc="0" locked="0" layoutInCell="0" allowOverlap="1" wp14:anchorId="12B15B07" wp14:editId="38FDD876">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7D65F431" wp14:editId="4B55E706">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YAKHLIFI Ines">
    <w15:presenceInfo w15:providerId="AD" w15:userId="S-1-5-21-2043104406-512064258-1538882281-251995"/>
  </w15:person>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9C"/>
    <w:rsid w:val="005A609C"/>
    <w:rsid w:val="0087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09E471DF"/>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image" Target="media/image7.wmf"/><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image" Target="media/image6.wmf"/><Relationship Id="rId140" Type="http://schemas.openxmlformats.org/officeDocument/2006/relationships/control" Target="activeX/activeX128.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header" Target="header1.xml"/><Relationship Id="rId146" Type="http://schemas.microsoft.com/office/2011/relationships/people" Target="people.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5.wmf"/><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wmf"/><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2051</Words>
  <Characters>11285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8</cp:revision>
  <cp:lastPrinted>2022-04-19T18:01:00Z</cp:lastPrinted>
  <dcterms:created xsi:type="dcterms:W3CDTF">2023-05-15T08:10:00Z</dcterms:created>
  <dcterms:modified xsi:type="dcterms:W3CDTF">2023-11-17T14:32:00Z</dcterms:modified>
  <dc:language>fr-FR</dc:language>
</cp:coreProperties>
</file>