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9312" w14:textId="77777777" w:rsidR="00217129" w:rsidRDefault="00217129">
      <w:pPr>
        <w:jc w:val="right"/>
        <w:rPr>
          <w:rFonts w:ascii="Calibri" w:eastAsia="Times New Roman" w:hAnsi="Calibri" w:cs="Marianne"/>
          <w:b/>
          <w:color w:val="000000"/>
          <w:sz w:val="16"/>
          <w:szCs w:val="16"/>
        </w:rPr>
      </w:pPr>
    </w:p>
    <w:p w14:paraId="4E39D688" w14:textId="77777777" w:rsidR="00217129" w:rsidRDefault="00217129">
      <w:pPr>
        <w:jc w:val="center"/>
        <w:rPr>
          <w:rFonts w:ascii="Calibri" w:eastAsia="Times New Roman" w:hAnsi="Calibri" w:cs="Marianne"/>
          <w:b/>
          <w:color w:val="000000"/>
          <w:sz w:val="16"/>
          <w:szCs w:val="16"/>
        </w:rPr>
      </w:pPr>
    </w:p>
    <w:p w14:paraId="1BE7F3B4" w14:textId="77777777" w:rsidR="00217129" w:rsidRDefault="008654C3">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2C7D0121" w14:textId="77777777" w:rsidR="00217129" w:rsidRDefault="008654C3">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52A1266E" w14:textId="77777777" w:rsidR="00217129" w:rsidRDefault="008654C3">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0B4C22D4" w14:textId="77777777" w:rsidR="00217129" w:rsidRDefault="008654C3">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02E0E2D4" w14:textId="77777777" w:rsidR="00217129" w:rsidRDefault="00217129">
      <w:pPr>
        <w:jc w:val="center"/>
        <w:rPr>
          <w:rFonts w:ascii="Calibri" w:hAnsi="Calibri" w:cs="Times New Roman"/>
          <w:b/>
          <w:color w:val="000000"/>
          <w:sz w:val="16"/>
          <w:szCs w:val="16"/>
        </w:rPr>
      </w:pPr>
    </w:p>
    <w:p w14:paraId="086AA142" w14:textId="77777777" w:rsidR="00217129" w:rsidRDefault="008654C3">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del w:id="0" w:author="EL YAKHLIFI Ines" w:date="2023-07-05T16:57:00Z">
        <w:r>
          <w:rPr>
            <w:rFonts w:ascii="Calibri" w:hAnsi="Calibri" w:cs="Arial"/>
            <w:b/>
            <w:bCs/>
            <w:i/>
            <w:iCs/>
            <w:color w:val="000000"/>
            <w:sz w:val="16"/>
            <w:szCs w:val="16"/>
            <w:u w:val="single"/>
            <w:lang w:eastAsia="en-US"/>
          </w:rPr>
          <w:delText>mars et avril</w:delText>
        </w:r>
      </w:del>
      <w:ins w:id="1" w:author="EL YAKHLIFI Ines" w:date="2023-11-16T17:04:00Z">
        <w:r>
          <w:rPr>
            <w:rFonts w:ascii="Calibri" w:hAnsi="Calibri" w:cs="Arial"/>
            <w:b/>
            <w:bCs/>
            <w:i/>
            <w:iCs/>
            <w:color w:val="000000"/>
            <w:sz w:val="16"/>
            <w:szCs w:val="16"/>
            <w:u w:val="single"/>
            <w:lang w:eastAsia="en-US"/>
          </w:rPr>
          <w:t>septembre et octobre</w:t>
        </w:r>
      </w:ins>
      <w:ins w:id="2" w:author="EL YAKHLIFI Ines" w:date="2023-09-13T18:20:00Z">
        <w:r>
          <w:rPr>
            <w:rFonts w:ascii="Calibri" w:hAnsi="Calibri" w:cs="Arial"/>
            <w:b/>
            <w:bCs/>
            <w:i/>
            <w:iCs/>
            <w:color w:val="000000"/>
            <w:sz w:val="16"/>
            <w:szCs w:val="16"/>
            <w:u w:val="single"/>
            <w:lang w:eastAsia="en-US"/>
            <w:rPrChange w:id="3" w:author="EL YAKHLIFI Ines" w:date="2023-09-13T18:21:00Z">
              <w:rPr>
                <w:rFonts w:ascii="Calibri" w:eastAsia="DejaVuSans" w:hAnsi="Calibri" w:cs="Marianne"/>
                <w:color w:val="000000"/>
                <w:sz w:val="16"/>
                <w:szCs w:val="16"/>
              </w:rPr>
            </w:rPrChange>
          </w:rPr>
          <w:t xml:space="preserve"> </w:t>
        </w:r>
      </w:ins>
      <w:del w:id="4" w:author="EL YAKHLIFI Ines" w:date="2023-09-13T18:20:00Z">
        <w:r>
          <w:rPr>
            <w:rFonts w:ascii="Calibri" w:hAnsi="Calibri" w:cs="Arial"/>
            <w:b/>
            <w:bCs/>
            <w:i/>
            <w:iCs/>
            <w:color w:val="000000"/>
            <w:sz w:val="16"/>
            <w:szCs w:val="16"/>
            <w:u w:val="single"/>
            <w:lang w:eastAsia="en-US"/>
          </w:rPr>
          <w:delText xml:space="preserve"> </w:delText>
        </w:r>
      </w:del>
      <w:r>
        <w:rPr>
          <w:rFonts w:ascii="Calibri" w:hAnsi="Calibri" w:cs="Arial"/>
          <w:b/>
          <w:bCs/>
          <w:i/>
          <w:iCs/>
          <w:color w:val="000000"/>
          <w:sz w:val="16"/>
          <w:szCs w:val="16"/>
          <w:u w:val="single"/>
          <w:lang w:eastAsia="en-US"/>
        </w:rPr>
        <w:t>2023</w:t>
      </w:r>
    </w:p>
    <w:p w14:paraId="7DB903F8" w14:textId="77777777" w:rsidR="00217129" w:rsidRDefault="00217129">
      <w:pPr>
        <w:pStyle w:val="NormalWeb"/>
        <w:rPr>
          <w:rFonts w:ascii="Calibri" w:hAnsi="Calibri" w:cs="Arial"/>
          <w:b/>
          <w:bCs/>
          <w:i/>
          <w:iCs/>
          <w:sz w:val="16"/>
          <w:szCs w:val="16"/>
          <w:u w:val="single"/>
          <w:lang w:eastAsia="en-US"/>
        </w:rPr>
      </w:pPr>
    </w:p>
    <w:p w14:paraId="3DDA2B42" w14:textId="77777777" w:rsidR="00217129" w:rsidRDefault="008654C3">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w:t>
      </w:r>
      <w:r>
        <w:rPr>
          <w:rFonts w:ascii="Calibri" w:hAnsi="Calibri" w:cs="Arial"/>
          <w:b/>
          <w:bCs/>
          <w:color w:val="000000"/>
          <w:sz w:val="16"/>
          <w:szCs w:val="16"/>
          <w:lang w:eastAsia="en-US"/>
        </w:rPr>
        <w:t>attestation ne concerne que les guichets d’aides plafonnées à 50 M€ et 150 M€. Depuis la période éligible septembre-octobre 2022 et pour le guichet à 4 M€, aucune attestation de l’expert-comptable n’est requise.</w:t>
      </w:r>
    </w:p>
    <w:p w14:paraId="75BA5C5D" w14:textId="77777777" w:rsidR="00217129" w:rsidRDefault="00217129">
      <w:pPr>
        <w:pStyle w:val="NormalWeb"/>
        <w:rPr>
          <w:rFonts w:ascii="Calibri" w:hAnsi="Calibri" w:cs="Arial"/>
          <w:b/>
          <w:bCs/>
          <w:i/>
          <w:iCs/>
          <w:sz w:val="16"/>
          <w:szCs w:val="16"/>
          <w:lang w:eastAsia="en-US"/>
        </w:rPr>
      </w:pPr>
    </w:p>
    <w:p w14:paraId="09765061" w14:textId="77777777" w:rsidR="00217129" w:rsidRDefault="008654C3">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113B0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14:paraId="1AF63EA1" w14:textId="77777777" w:rsidR="00217129" w:rsidRDefault="00217129">
      <w:pPr>
        <w:ind w:right="340"/>
        <w:jc w:val="both"/>
        <w:rPr>
          <w:rFonts w:ascii="Calibri" w:eastAsia="DejaVuSans" w:hAnsi="Calibri" w:cs="Marianne"/>
          <w:b/>
          <w:bCs/>
          <w:sz w:val="16"/>
          <w:szCs w:val="16"/>
        </w:rPr>
      </w:pPr>
    </w:p>
    <w:p w14:paraId="73CD7276" w14:textId="77777777" w:rsidR="00217129" w:rsidRDefault="008654C3">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21540652">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225" w:dyaOrig="225" w14:anchorId="2F83468A">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225" w:dyaOrig="225" w14:anchorId="5A35F24D">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225" w:dyaOrig="225" w14:anchorId="629D4977">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225" w:dyaOrig="225" w14:anchorId="47183DBC">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225" w:dyaOrig="225" w14:anchorId="08053788">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225" w:dyaOrig="225" w14:anchorId="4B3014E7">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225" w:dyaOrig="225" w14:anchorId="0E9EBA1D">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225" w:dyaOrig="225" w14:anchorId="7A5695FE">
          <v:shape id="_x0000_i1215" type="#_x0000_t75" style="width:20.25pt;height:16.5pt" o:ole="">
            <v:imagedata r:id="rId8" o:title=""/>
          </v:shape>
          <w:control r:id="rId17" w:name="Zone de texte 19" w:shapeid="_x0000_i1215"/>
        </w:object>
      </w:r>
    </w:p>
    <w:p w14:paraId="2BAD201D" w14:textId="77777777" w:rsidR="00217129" w:rsidRDefault="00217129">
      <w:pPr>
        <w:ind w:right="340"/>
        <w:jc w:val="both"/>
        <w:rPr>
          <w:rFonts w:ascii="Calibri" w:eastAsia="DejaVuSans" w:hAnsi="Calibri" w:cs="Arial"/>
          <w:b/>
          <w:bCs/>
          <w:sz w:val="16"/>
          <w:szCs w:val="16"/>
          <w:lang w:eastAsia="en-US"/>
        </w:rPr>
      </w:pPr>
    </w:p>
    <w:p w14:paraId="2BB5CD21" w14:textId="77777777" w:rsidR="00217129" w:rsidRDefault="008654C3">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88B4799" w14:textId="77777777" w:rsidR="00217129" w:rsidRDefault="008654C3">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66C51899">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14:paraId="1246A5E8" w14:textId="77777777" w:rsidR="00217129" w:rsidRDefault="008654C3">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324D9201">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217129" w14:paraId="5ABE5651" w14:textId="77777777">
        <w:trPr>
          <w:trHeight w:val="497"/>
        </w:trPr>
        <w:tc>
          <w:tcPr>
            <w:tcW w:w="1724" w:type="dxa"/>
            <w:tcBorders>
              <w:top w:val="single" w:sz="2" w:space="0" w:color="000000"/>
              <w:left w:val="single" w:sz="2" w:space="0" w:color="000000"/>
              <w:bottom w:val="single" w:sz="2" w:space="0" w:color="000000"/>
            </w:tcBorders>
          </w:tcPr>
          <w:p w14:paraId="3B57695B" w14:textId="77777777" w:rsidR="00217129" w:rsidRDefault="008654C3">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2371AB1E" w14:textId="77777777" w:rsidR="00217129" w:rsidRDefault="008654C3">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4E703D5">
                <v:shape id="_x0000_i1221" type="#_x0000_t75" style="width:211.5pt;height:16.5pt" o:ole="">
                  <v:imagedata r:id="rId21" o:title=""/>
                </v:shape>
                <w:control r:id="rId22" w:name="Zone de texte 2" w:shapeid="_x0000_i1221"/>
              </w:object>
            </w:r>
          </w:p>
        </w:tc>
      </w:tr>
      <w:tr w:rsidR="00217129" w14:paraId="37447FDC" w14:textId="77777777">
        <w:tc>
          <w:tcPr>
            <w:tcW w:w="1724" w:type="dxa"/>
            <w:tcBorders>
              <w:left w:val="single" w:sz="2" w:space="0" w:color="000000"/>
              <w:bottom w:val="single" w:sz="2" w:space="0" w:color="000000"/>
            </w:tcBorders>
          </w:tcPr>
          <w:p w14:paraId="53025903" w14:textId="77777777" w:rsidR="00217129" w:rsidRDefault="008654C3">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14:paraId="1C1D9E09" w14:textId="77777777" w:rsidR="00217129" w:rsidRDefault="008654C3">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0D8AE98F">
                <v:shape id="_x0000_i1223" type="#_x0000_t75" style="width:211.5pt;height:16.5pt" o:ole="">
                  <v:imagedata r:id="rId21" o:title=""/>
                </v:shape>
                <w:control r:id="rId23" w:name="Zone de texte 21" w:shapeid="_x0000_i1223"/>
              </w:object>
            </w:r>
          </w:p>
        </w:tc>
      </w:tr>
      <w:tr w:rsidR="00217129" w14:paraId="2CC084D1" w14:textId="77777777">
        <w:tc>
          <w:tcPr>
            <w:tcW w:w="1724" w:type="dxa"/>
            <w:tcBorders>
              <w:left w:val="single" w:sz="2" w:space="0" w:color="000000"/>
              <w:bottom w:val="single" w:sz="2" w:space="0" w:color="000000"/>
            </w:tcBorders>
          </w:tcPr>
          <w:p w14:paraId="59E9E46D" w14:textId="77777777" w:rsidR="00217129" w:rsidRDefault="008654C3">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CED0AB4" w14:textId="77777777" w:rsidR="00217129" w:rsidRDefault="008654C3">
            <w:pPr>
              <w:rPr>
                <w:rFonts w:ascii="Calibri" w:hAnsi="Calibri"/>
                <w:sz w:val="16"/>
                <w:szCs w:val="16"/>
              </w:rPr>
            </w:pPr>
            <w:r>
              <w:rPr>
                <w:rFonts w:ascii="Calibri" w:hAnsi="Calibri"/>
                <w:sz w:val="16"/>
                <w:szCs w:val="16"/>
              </w:rPr>
              <w:object w:dxaOrig="225" w:dyaOrig="225" w14:anchorId="252ECAFF">
                <v:shape id="_x0000_i1225" type="#_x0000_t75" style="width:211.5pt;height:47.25pt" o:ole="">
                  <v:imagedata r:id="rId24" o:title=""/>
                </v:shape>
                <w:control r:id="rId25" w:name="Zone de texte 22" w:shapeid="_x0000_i1225"/>
              </w:object>
            </w:r>
          </w:p>
        </w:tc>
      </w:tr>
    </w:tbl>
    <w:p w14:paraId="70B40F47" w14:textId="77777777" w:rsidR="00217129" w:rsidRDefault="00217129">
      <w:pPr>
        <w:ind w:left="708" w:right="57"/>
        <w:jc w:val="both"/>
        <w:rPr>
          <w:rFonts w:ascii="Calibri" w:eastAsia="DejaVuSans" w:hAnsi="Calibri" w:cs="Arial"/>
          <w:b/>
          <w:bCs/>
          <w:sz w:val="16"/>
          <w:szCs w:val="16"/>
          <w:lang w:eastAsia="en-US"/>
        </w:rPr>
      </w:pPr>
    </w:p>
    <w:p w14:paraId="46BB1054" w14:textId="77777777" w:rsidR="00217129" w:rsidRDefault="00217129">
      <w:pPr>
        <w:pStyle w:val="NormalWeb"/>
        <w:ind w:left="708"/>
        <w:rPr>
          <w:rFonts w:ascii="Calibri" w:eastAsia="DejaVuSans" w:hAnsi="Calibri" w:cs="Arial"/>
          <w:b/>
          <w:bCs/>
          <w:sz w:val="16"/>
          <w:szCs w:val="16"/>
          <w:lang w:eastAsia="en-US"/>
        </w:rPr>
      </w:pPr>
    </w:p>
    <w:p w14:paraId="116E31F9" w14:textId="77777777" w:rsidR="00217129" w:rsidRDefault="008654C3">
      <w:pPr>
        <w:ind w:right="340"/>
        <w:jc w:val="both"/>
        <w:rPr>
          <w:rFonts w:ascii="Calibri" w:hAnsi="Calibri"/>
        </w:rPr>
      </w:pPr>
      <w:r>
        <w:rPr>
          <w:rFonts w:ascii="Calibri" w:hAnsi="Calibri"/>
          <w:b/>
          <w:bCs/>
          <w:sz w:val="16"/>
          <w:szCs w:val="16"/>
        </w:rPr>
        <w:t>Situation de l’entreprise/Secteur d’activité (choisir entre l’option 1 et l’option 2) :</w:t>
      </w:r>
    </w:p>
    <w:p w14:paraId="4B7FCD90" w14:textId="77777777" w:rsidR="00217129" w:rsidRDefault="00217129">
      <w:pPr>
        <w:jc w:val="both"/>
        <w:rPr>
          <w:rFonts w:ascii="Calibri" w:hAnsi="Calibri"/>
          <w:color w:val="000000"/>
          <w:sz w:val="16"/>
          <w:szCs w:val="16"/>
        </w:rPr>
      </w:pPr>
    </w:p>
    <w:p w14:paraId="00FDD852" w14:textId="77777777" w:rsidR="00217129" w:rsidRDefault="008654C3">
      <w:pPr>
        <w:jc w:val="both"/>
        <w:rPr>
          <w:rFonts w:ascii="Calibri" w:hAnsi="Calibri"/>
        </w:rPr>
      </w:pPr>
      <w:r>
        <w:rPr>
          <w:rFonts w:ascii="Calibri" w:eastAsia="Segoe UI Historic" w:hAnsi="Calibri" w:cs="Cambria Math"/>
          <w:b/>
          <w:bCs/>
          <w:color w:val="000000"/>
          <w:sz w:val="16"/>
          <w:szCs w:val="16"/>
          <w:u w:val="single"/>
        </w:rPr>
        <w:object w:dxaOrig="225" w:dyaOrig="225" w14:anchorId="0F2E6D62">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w:t>
      </w:r>
      <w:r>
        <w:rPr>
          <w:rFonts w:ascii="Calibri" w:eastAsia="DejaVuSans" w:hAnsi="Calibri" w:cs="Calibri"/>
          <w:color w:val="000000"/>
          <w:sz w:val="16"/>
          <w:szCs w:val="16"/>
        </w:rPr>
        <w:t xml:space="preserve">électricité, chaleur produite à partir d’électricité ou de gaz naturel, froid produit à partir d’électricité ou de gaz naturel) entre la période de référence et la période éligible concernée, (ii) un excédent brut d’exploitation gaz et électricité négatif </w:t>
      </w:r>
      <w:r>
        <w:rPr>
          <w:rFonts w:ascii="Calibri" w:eastAsia="DejaVuSans" w:hAnsi="Calibri" w:cs="Calibri"/>
          <w:color w:val="000000"/>
          <w:sz w:val="16"/>
          <w:szCs w:val="16"/>
        </w:rPr>
        <w:t>en baisse d’au moins 40 % par rapport à la période de référence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5606E73" w14:textId="77777777" w:rsidR="00217129" w:rsidRDefault="00217129">
      <w:pPr>
        <w:jc w:val="both"/>
        <w:rPr>
          <w:rFonts w:ascii="Calibri" w:hAnsi="Calibri" w:cs="Calibri"/>
          <w:color w:val="000000"/>
          <w:sz w:val="16"/>
          <w:szCs w:val="16"/>
        </w:rPr>
      </w:pPr>
    </w:p>
    <w:p w14:paraId="7F79EF24" w14:textId="77777777" w:rsidR="00217129" w:rsidRDefault="008654C3">
      <w:pPr>
        <w:jc w:val="both"/>
        <w:rPr>
          <w:rFonts w:ascii="Calibri" w:hAnsi="Calibri"/>
        </w:rPr>
      </w:pPr>
      <w:r>
        <w:rPr>
          <w:rFonts w:ascii="Calibri" w:hAnsi="Calibri"/>
          <w:color w:val="000000"/>
          <w:sz w:val="16"/>
          <w:szCs w:val="16"/>
        </w:rPr>
        <w:t xml:space="preserve">Mois de la période éligible pour lequel ou pour lesquels le régime n°1 est choisi (cocher obligatoirement l’un des deux </w:t>
      </w:r>
      <w:r>
        <w:rPr>
          <w:rFonts w:ascii="Calibri" w:hAnsi="Calibri"/>
          <w:color w:val="000000"/>
          <w:sz w:val="16"/>
          <w:szCs w:val="16"/>
        </w:rPr>
        <w:t>mois. Il est possible de cocher plusieurs mois. Des régimes différents ne peuvent pas être choisis pour le même mois) :</w:t>
      </w:r>
    </w:p>
    <w:p w14:paraId="03D83AB8" w14:textId="77777777"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03270CCA">
          <v:shape id="_x0000_i1229" type="#_x0000_t75" style="width:16.5pt;height:22.5pt" o:ole="">
            <v:imagedata r:id="rId18" o:title=""/>
          </v:shape>
          <w:control r:id="rId27" w:name="Case à cocher 1" w:shapeid="_x0000_i1229"/>
        </w:object>
      </w:r>
      <w:proofErr w:type="gramStart"/>
      <w:ins w:id="5" w:author="EL YAKHLIFI Ines" w:date="2023-11-16T17:05:00Z">
        <w:r>
          <w:rPr>
            <w:rFonts w:ascii="Calibri" w:hAnsi="Calibri"/>
            <w:color w:val="000000"/>
            <w:sz w:val="16"/>
            <w:szCs w:val="16"/>
          </w:rPr>
          <w:t>septembre</w:t>
        </w:r>
      </w:ins>
      <w:proofErr w:type="gramEnd"/>
      <w:del w:id="6" w:author="EL YAKHLIFI Ines" w:date="2023-09-13T18:21:00Z">
        <w:r>
          <w:rPr>
            <w:rFonts w:ascii="Calibri" w:hAnsi="Calibri"/>
            <w:color w:val="000000"/>
            <w:sz w:val="16"/>
            <w:szCs w:val="16"/>
          </w:rPr>
          <w:delText>ma</w:delText>
        </w:r>
      </w:del>
      <w:del w:id="7" w:author="EL YAKHLIFI Ines" w:date="2023-07-05T16:57:00Z">
        <w:r>
          <w:rPr>
            <w:rFonts w:ascii="Calibri" w:hAnsi="Calibri"/>
            <w:color w:val="000000"/>
            <w:sz w:val="16"/>
            <w:szCs w:val="16"/>
          </w:rPr>
          <w:delText>rs</w:delText>
        </w:r>
      </w:del>
      <w:r>
        <w:rPr>
          <w:rFonts w:ascii="Calibri" w:hAnsi="Calibri"/>
          <w:color w:val="000000"/>
          <w:sz w:val="16"/>
          <w:szCs w:val="16"/>
        </w:rPr>
        <w:t xml:space="preserve"> 2023</w:t>
      </w:r>
    </w:p>
    <w:p w14:paraId="19515FAA" w14:textId="77777777"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0C22601A">
          <v:shape id="_x0000_i1231" type="#_x0000_t75" style="width:16.5pt;height:22.5pt" o:ole="">
            <v:imagedata r:id="rId18" o:title=""/>
          </v:shape>
          <w:control r:id="rId28" w:name="Case à cocher 11" w:shapeid="_x0000_i1231"/>
        </w:object>
      </w:r>
      <w:proofErr w:type="gramStart"/>
      <w:ins w:id="8" w:author="EL YAKHLIFI Ines" w:date="2023-11-16T17:06:00Z">
        <w:r>
          <w:rPr>
            <w:rFonts w:ascii="Calibri" w:hAnsi="Calibri"/>
            <w:color w:val="000000"/>
            <w:sz w:val="16"/>
            <w:szCs w:val="16"/>
          </w:rPr>
          <w:t>octobre</w:t>
        </w:r>
      </w:ins>
      <w:proofErr w:type="gramEnd"/>
      <w:del w:id="9" w:author="EL YAKHLIFI Ines" w:date="2023-07-05T16:57:00Z">
        <w:r>
          <w:rPr>
            <w:rFonts w:ascii="Calibri" w:hAnsi="Calibri"/>
            <w:color w:val="000000"/>
            <w:sz w:val="16"/>
            <w:szCs w:val="16"/>
          </w:rPr>
          <w:delText>avril</w:delText>
        </w:r>
      </w:del>
      <w:r>
        <w:rPr>
          <w:rFonts w:ascii="Calibri" w:hAnsi="Calibri"/>
          <w:color w:val="000000"/>
          <w:sz w:val="16"/>
          <w:szCs w:val="16"/>
        </w:rPr>
        <w:t xml:space="preserve"> 2023</w:t>
      </w:r>
    </w:p>
    <w:p w14:paraId="61CFC6C9" w14:textId="77777777" w:rsidR="00217129" w:rsidRDefault="00217129">
      <w:pPr>
        <w:pStyle w:val="Corpsdetexte"/>
        <w:spacing w:after="0" w:line="240" w:lineRule="auto"/>
        <w:jc w:val="both"/>
        <w:rPr>
          <w:rFonts w:ascii="Calibri" w:hAnsi="Calibri" w:cs="Calibri"/>
          <w:color w:val="000000"/>
          <w:sz w:val="16"/>
          <w:szCs w:val="16"/>
        </w:rPr>
      </w:pPr>
    </w:p>
    <w:p w14:paraId="7B09F88A" w14:textId="77777777" w:rsidR="00217129" w:rsidRDefault="008654C3">
      <w:pPr>
        <w:jc w:val="both"/>
        <w:rPr>
          <w:rFonts w:ascii="Calibri" w:hAnsi="Calibri"/>
        </w:rPr>
      </w:pPr>
      <w:r>
        <w:rPr>
          <w:rFonts w:ascii="Calibri" w:hAnsi="Calibri"/>
          <w:color w:val="000000"/>
          <w:sz w:val="16"/>
          <w:szCs w:val="16"/>
        </w:rPr>
        <w:t xml:space="preserve">Choix d’option de comparaison avec l’excédent brut d’exploitation gaz et électricité de la </w:t>
      </w:r>
      <w:r>
        <w:rPr>
          <w:rFonts w:ascii="Calibri" w:hAnsi="Calibri"/>
          <w:color w:val="000000"/>
          <w:sz w:val="16"/>
          <w:szCs w:val="16"/>
        </w:rPr>
        <w:t>période de référence (cocher obligatoirement l’une des deux options) :</w:t>
      </w:r>
    </w:p>
    <w:p w14:paraId="4890B913" w14:textId="77777777" w:rsidR="00217129" w:rsidRDefault="00217129">
      <w:pPr>
        <w:ind w:right="340"/>
        <w:jc w:val="both"/>
        <w:rPr>
          <w:rFonts w:ascii="Calibri" w:hAnsi="Calibri"/>
          <w:color w:val="000000"/>
          <w:sz w:val="16"/>
          <w:szCs w:val="16"/>
        </w:rPr>
      </w:pPr>
    </w:p>
    <w:p w14:paraId="7318D9F4" w14:textId="77777777" w:rsidR="00217129" w:rsidRDefault="008654C3">
      <w:pPr>
        <w:pStyle w:val="Corpsdetexte"/>
        <w:spacing w:after="0" w:line="240" w:lineRule="auto"/>
        <w:ind w:left="708"/>
        <w:jc w:val="both"/>
      </w:pPr>
      <w:r>
        <w:rPr>
          <w:rFonts w:ascii="Calibri" w:hAnsi="Calibri"/>
          <w:sz w:val="16"/>
          <w:szCs w:val="16"/>
        </w:rPr>
        <w:object w:dxaOrig="225" w:dyaOrig="225" w14:anchorId="1DCD7A33">
          <v:shape id="_x0000_i1233" type="#_x0000_t75" style="width:16.5pt;height:22.5pt" o:ole="">
            <v:imagedata r:id="rId18" o:title=""/>
          </v:shape>
          <w:control r:id="rId29" w:name="Case à cocher 12" w:shapeid="_x0000_i1233"/>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B6E4D7E" w14:textId="77777777" w:rsidR="00217129" w:rsidRDefault="008654C3">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ED5BC33">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w:t>
      </w:r>
      <w:r>
        <w:rPr>
          <w:rFonts w:ascii="Calibri" w:hAnsi="Calibri" w:cs="Calibri"/>
          <w:color w:val="000000"/>
          <w:sz w:val="16"/>
          <w:szCs w:val="16"/>
        </w:rPr>
        <w:t>on « réel mensuel » : l’excédent brut d’exploitation gaz et électricité est calculé sur le même mois de la période de référence que celui de la période éligible.</w:t>
      </w:r>
    </w:p>
    <w:p w14:paraId="719FAB52" w14:textId="77777777" w:rsidR="00217129" w:rsidRDefault="00217129">
      <w:pPr>
        <w:jc w:val="both"/>
        <w:rPr>
          <w:rFonts w:ascii="Calibri" w:hAnsi="Calibri" w:cs="Calibri"/>
          <w:color w:val="000000"/>
          <w:sz w:val="16"/>
          <w:szCs w:val="16"/>
        </w:rPr>
      </w:pPr>
    </w:p>
    <w:p w14:paraId="157C4CBF" w14:textId="77777777" w:rsidR="00217129" w:rsidRDefault="008654C3">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18A1DEA3">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proofErr w:type="gramStart"/>
      <w:r>
        <w:rPr>
          <w:rFonts w:ascii="Calibri" w:hAnsi="Calibri" w:cs="Calibri"/>
          <w:b/>
          <w:bCs/>
          <w:color w:val="000000"/>
          <w:sz w:val="16"/>
          <w:szCs w:val="16"/>
        </w:rPr>
        <w:t>€  :</w:t>
      </w:r>
      <w:proofErr w:type="gramEnd"/>
    </w:p>
    <w:p w14:paraId="5C98FAD9" w14:textId="77777777" w:rsidR="00217129" w:rsidRDefault="008654C3">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w14:anchorId="14E6D6E1">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14:paraId="73DC5143" w14:textId="77777777" w:rsidR="00217129" w:rsidRDefault="008654C3">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76CE2A09">
          <v:shape id="_x0000_i1241" type="#_x0000_t75" style="width:16.5pt;height:22.5pt" o:ole="">
            <v:imagedata r:id="rId18" o:title=""/>
          </v:shape>
          <w:control r:id="rId33" w:name="Case à cocher 15" w:shapeid="_x0000_i1241"/>
        </w:object>
      </w:r>
      <w:r>
        <w:rPr>
          <w:rFonts w:ascii="Calibri" w:hAnsi="Calibri"/>
          <w:sz w:val="16"/>
          <w:szCs w:val="16"/>
        </w:rPr>
        <w:t>Ex</w:t>
      </w:r>
      <w:r>
        <w:rPr>
          <w:rFonts w:ascii="Calibri" w:hAnsi="Calibri"/>
          <w:sz w:val="16"/>
          <w:szCs w:val="16"/>
        </w:rPr>
        <w:t>traction de pétrole brut</w:t>
      </w:r>
    </w:p>
    <w:p w14:paraId="66266FE6" w14:textId="77777777" w:rsidR="00217129" w:rsidRDefault="008654C3">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E2F933A">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14:paraId="6B9FAE6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623010EE">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 métaux non ferreux</w:t>
      </w:r>
    </w:p>
    <w:p w14:paraId="67F3B708"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690653C6">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14:paraId="0BC19E87"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2C8C08D">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14:paraId="1DEB54B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A8FB118">
          <v:shape id="_x0000_i1251" type="#_x0000_t75" style="width:16.5pt;height:22.5pt" o:ole="">
            <v:imagedata r:id="rId18" o:title=""/>
          </v:shape>
          <w:control r:id="rId38" w:name="Case à cocher 110" w:shapeid="_x0000_i1251"/>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681EE399"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589D7AF">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14:paraId="040E57FA"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242438FB">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14:paraId="3551BAC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1CAAB7F2">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14:paraId="1B785864"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C5F92AF">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14:paraId="72E3A8DA"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98B2042">
          <v:shape id="_x0000_i1261" type="#_x0000_t75" style="width:16.5pt;height:22.5pt" o:ole="">
            <v:imagedata r:id="rId18" o:title=""/>
          </v:shape>
          <w:control r:id="rId43" w:name="Case à cocher 115" w:shapeid="_x0000_i1261"/>
        </w:object>
      </w:r>
      <w:r>
        <w:rPr>
          <w:rFonts w:ascii="Calibri" w:hAnsi="Calibri"/>
          <w:sz w:val="16"/>
          <w:szCs w:val="16"/>
        </w:rPr>
        <w:t>Préparation de fibres textiles et filature</w:t>
      </w:r>
    </w:p>
    <w:p w14:paraId="22D199B3"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9617844">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14:paraId="5E022E15"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B4F9EF2">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14:paraId="14AED577"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891865F">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14:paraId="123FF70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1DCF043">
          <v:shape id="_x0000_i1269" type="#_x0000_t75" style="width:16.5pt;height:22.5pt" o:ole="">
            <v:imagedata r:id="rId18" o:title=""/>
          </v:shape>
          <w:control r:id="rId47" w:name="Case à cocher 119" w:shapeid="_x0000_i1269"/>
        </w:object>
      </w:r>
      <w:r>
        <w:rPr>
          <w:rFonts w:ascii="Calibri" w:hAnsi="Calibri"/>
          <w:sz w:val="16"/>
          <w:szCs w:val="16"/>
        </w:rPr>
        <w:t xml:space="preserve">Fabrication de placage et de </w:t>
      </w:r>
      <w:r>
        <w:rPr>
          <w:rFonts w:ascii="Calibri" w:hAnsi="Calibri"/>
          <w:sz w:val="16"/>
          <w:szCs w:val="16"/>
        </w:rPr>
        <w:t>panneaux de bois</w:t>
      </w:r>
    </w:p>
    <w:p w14:paraId="3AF53F68"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13F9F6A9">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14:paraId="6D8E4D86"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7786D56">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14:paraId="0740F83B"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62077912">
          <v:shape id="_x0000_i1275" type="#_x0000_t75" style="width:16.5pt;height:22.5pt" o:ole="">
            <v:imagedata r:id="rId18" o:title=""/>
          </v:shape>
          <w:control r:id="rId50" w:name="Case à cocher 122" w:shapeid="_x0000_i1275"/>
        </w:object>
      </w:r>
      <w:r>
        <w:rPr>
          <w:rFonts w:ascii="Calibri" w:hAnsi="Calibri"/>
          <w:sz w:val="16"/>
          <w:szCs w:val="16"/>
        </w:rPr>
        <w:t>Cokéfaction</w:t>
      </w:r>
    </w:p>
    <w:p w14:paraId="627FAE4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3BC990E">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14:paraId="574E82A8"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5488F0C">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14:paraId="79F75A31"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BA4747C">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14:paraId="214C10F9"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F158A91">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14:paraId="7E33EE01"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871CE7D">
          <v:shape id="_x0000_i1285" type="#_x0000_t75" style="width:16.5pt;height:22.5pt" o:ole="">
            <v:imagedata r:id="rId18" o:title=""/>
          </v:shape>
          <w:control r:id="rId55" w:name="Case à cocher 127" w:shapeid="_x0000_i1285"/>
        </w:object>
      </w:r>
      <w:r>
        <w:rPr>
          <w:rFonts w:ascii="Calibri" w:hAnsi="Calibri"/>
          <w:sz w:val="16"/>
          <w:szCs w:val="16"/>
        </w:rPr>
        <w:t>Fa</w:t>
      </w:r>
      <w:r>
        <w:rPr>
          <w:rFonts w:ascii="Calibri" w:hAnsi="Calibri"/>
          <w:sz w:val="16"/>
          <w:szCs w:val="16"/>
        </w:rPr>
        <w:t>brication d’autres produits chimiques organiques de base</w:t>
      </w:r>
    </w:p>
    <w:p w14:paraId="293E9C7E"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10B8E51">
          <v:shape id="_x0000_i1287" type="#_x0000_t75" style="width:16.5pt;height:22.5pt" o:ole="">
            <v:imagedata r:id="rId18" o:title=""/>
          </v:shape>
          <w:control r:id="rId56" w:name="Case à cocher 128" w:shapeid="_x0000_i1287"/>
        </w:object>
      </w:r>
      <w:r>
        <w:rPr>
          <w:rFonts w:ascii="Calibri" w:hAnsi="Calibri"/>
          <w:sz w:val="16"/>
          <w:szCs w:val="16"/>
        </w:rPr>
        <w:t>Fabrication de produits azotés et d’engrais</w:t>
      </w:r>
    </w:p>
    <w:p w14:paraId="620658A0"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35F8B78">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14:paraId="2882DD93"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37676D3">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14:paraId="3F7B1603"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62B95CC9">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14:paraId="7008411C" w14:textId="77777777" w:rsidR="00217129" w:rsidRDefault="008654C3">
      <w:pPr>
        <w:ind w:left="708" w:right="340"/>
        <w:jc w:val="both"/>
        <w:rPr>
          <w:rFonts w:ascii="Calibri" w:hAnsi="Calibri"/>
          <w:sz w:val="16"/>
          <w:szCs w:val="16"/>
        </w:rPr>
      </w:pPr>
      <w:r>
        <w:rPr>
          <w:rFonts w:ascii="Calibri" w:hAnsi="Calibri"/>
          <w:sz w:val="16"/>
          <w:szCs w:val="16"/>
        </w:rPr>
        <w:lastRenderedPageBreak/>
        <w:object w:dxaOrig="225" w:dyaOrig="225" w14:anchorId="7C296694">
          <v:shape id="_x0000_i1295" type="#_x0000_t75" style="width:16.5pt;height:22.5pt" o:ole="">
            <v:imagedata r:id="rId18" o:title=""/>
          </v:shape>
          <w:control r:id="rId60" w:name="Case à cocher 132" w:shapeid="_x0000_i1295"/>
        </w:object>
      </w:r>
      <w:r>
        <w:rPr>
          <w:rFonts w:ascii="Calibri" w:hAnsi="Calibri"/>
          <w:sz w:val="16"/>
          <w:szCs w:val="16"/>
        </w:rPr>
        <w:t>Fabrication de pr</w:t>
      </w:r>
      <w:r>
        <w:rPr>
          <w:rFonts w:ascii="Calibri" w:hAnsi="Calibri"/>
          <w:sz w:val="16"/>
          <w:szCs w:val="16"/>
        </w:rPr>
        <w:t>oduits pharmaceutiques de base</w:t>
      </w:r>
    </w:p>
    <w:p w14:paraId="07B6CF14"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B513A9E">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14:paraId="0B32E825"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642AD2B">
          <v:shape id="_x0000_i1299" type="#_x0000_t75" style="width:16.5pt;height:22.5pt" o:ole="">
            <v:imagedata r:id="rId18" o:title=""/>
          </v:shape>
          <w:control r:id="rId62" w:name="Case à cocher 134" w:shapeid="_x0000_i1299"/>
        </w:object>
      </w:r>
      <w:r>
        <w:rPr>
          <w:rFonts w:ascii="Calibri" w:hAnsi="Calibri"/>
          <w:sz w:val="16"/>
          <w:szCs w:val="16"/>
        </w:rPr>
        <w:t>Fabrication de verre creux</w:t>
      </w:r>
    </w:p>
    <w:p w14:paraId="3B00778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6FA286E">
          <v:shape id="_x0000_i1301" type="#_x0000_t75" style="width:16.5pt;height:22.5pt" o:ole="">
            <v:imagedata r:id="rId18" o:title=""/>
          </v:shape>
          <w:control r:id="rId63" w:name="Case à cocher 135" w:shapeid="_x0000_i1301"/>
        </w:object>
      </w:r>
      <w:r>
        <w:rPr>
          <w:rFonts w:ascii="Calibri" w:hAnsi="Calibri"/>
          <w:sz w:val="16"/>
          <w:szCs w:val="16"/>
        </w:rPr>
        <w:t>Fabrication de fibres de verre</w:t>
      </w:r>
    </w:p>
    <w:p w14:paraId="1BF7718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5EDEDAF">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14:paraId="7ECC2EC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23C437BB">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14:paraId="7A2C3C9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99ABCA7">
          <v:shape id="_x0000_i1307" type="#_x0000_t75" style="width:16.5pt;height:22.5pt" o:ole="">
            <v:imagedata r:id="rId18" o:title=""/>
          </v:shape>
          <w:control r:id="rId66" w:name="Case à cocher 138" w:shapeid="_x0000_i1307"/>
        </w:object>
      </w:r>
      <w:r>
        <w:rPr>
          <w:rFonts w:ascii="Calibri" w:hAnsi="Calibri"/>
          <w:sz w:val="16"/>
          <w:szCs w:val="16"/>
        </w:rPr>
        <w:t>Fabrication de carr</w:t>
      </w:r>
      <w:r>
        <w:rPr>
          <w:rFonts w:ascii="Calibri" w:hAnsi="Calibri"/>
          <w:sz w:val="16"/>
          <w:szCs w:val="16"/>
        </w:rPr>
        <w:t>eaux en céramique</w:t>
      </w:r>
    </w:p>
    <w:p w14:paraId="0E1E8AFD"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0442398">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terre cuite</w:t>
      </w:r>
    </w:p>
    <w:p w14:paraId="44C6BCB0"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116384A">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14:paraId="17418F4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C7A3FF5">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14:paraId="4923048A"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8F47065">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14:paraId="5F72093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488BD17">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14:paraId="34D91A3D"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CCAF27E">
          <v:shape id="_x0000_i1319" type="#_x0000_t75" style="width:16.5pt;height:22.5pt" o:ole="">
            <v:imagedata r:id="rId18" o:title=""/>
          </v:shape>
          <w:control r:id="rId72" w:name="Case à cocher 144" w:shapeid="_x0000_i1319"/>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07D06F07"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10C5D57F">
          <v:shape id="_x0000_i1321" type="#_x0000_t75" style="width:16.5pt;height:22.5pt" o:ole="">
            <v:imagedata r:id="rId18" o:title=""/>
          </v:shape>
          <w:control r:id="rId73" w:name="Case à cocher 145" w:shapeid="_x0000_i1321"/>
        </w:object>
      </w:r>
      <w:r>
        <w:rPr>
          <w:rFonts w:ascii="Calibri" w:hAnsi="Calibri"/>
          <w:sz w:val="16"/>
          <w:szCs w:val="16"/>
        </w:rPr>
        <w:t>Sidérurgie</w:t>
      </w:r>
    </w:p>
    <w:p w14:paraId="6240235A"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109C1739">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14:paraId="51991C4B"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F338E05">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14:paraId="79DF58F6"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7DC2505">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14:paraId="0864CEE8"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2384E412">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14:paraId="1E623F60"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C2E434E">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14:paraId="3A25F5FB"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55D8ED16">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14:paraId="5D5A692F"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E0C5874">
          <v:shape id="_x0000_i1335" type="#_x0000_t75" style="width:16.5pt;height:22.5pt" o:ole="">
            <v:imagedata r:id="rId18" o:title=""/>
          </v:shape>
          <w:control r:id="rId80" w:name="Case à cocher 152" w:shapeid="_x0000_i1335"/>
        </w:object>
      </w:r>
      <w:r>
        <w:rPr>
          <w:rFonts w:ascii="Calibri" w:hAnsi="Calibri"/>
          <w:sz w:val="16"/>
          <w:szCs w:val="16"/>
        </w:rPr>
        <w:t>Élaboration et transformation de matières nucléaires</w:t>
      </w:r>
    </w:p>
    <w:p w14:paraId="70822975"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AAA56D2">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14:paraId="4C7D513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3D199B8">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kaoliniques </w:t>
      </w:r>
    </w:p>
    <w:p w14:paraId="7EA23BA4"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B03031C">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w:t>
      </w:r>
      <w:r>
        <w:rPr>
          <w:rFonts w:ascii="Calibri" w:hAnsi="Calibri"/>
          <w:sz w:val="16"/>
          <w:szCs w:val="16"/>
        </w:rPr>
        <w:t>ervées autrement qu’au vinaigre ou à l’acide acétique, congelées ou surgelées, y compris les pommes de terre entièrement ou partiellement frites et ensuite congelées ou surgelées</w:t>
      </w:r>
    </w:p>
    <w:p w14:paraId="30D70268"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D9B05CB">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w:t>
      </w:r>
      <w:r>
        <w:rPr>
          <w:rFonts w:ascii="Calibri" w:hAnsi="Calibri"/>
          <w:sz w:val="16"/>
          <w:szCs w:val="16"/>
        </w:rPr>
        <w:t xml:space="preserve"> granulés ou de pellets</w:t>
      </w:r>
    </w:p>
    <w:p w14:paraId="43842520"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0F39EE34">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14:paraId="3F911232"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C73EFDF">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14:paraId="3B73CC46"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6C61394">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14:paraId="6470778A" w14:textId="77777777" w:rsidR="00217129" w:rsidRDefault="008654C3">
      <w:pPr>
        <w:ind w:left="708" w:right="340"/>
        <w:jc w:val="both"/>
        <w:rPr>
          <w:rFonts w:ascii="Calibri" w:hAnsi="Calibri"/>
          <w:sz w:val="16"/>
          <w:szCs w:val="16"/>
        </w:rPr>
      </w:pPr>
      <w:r>
        <w:rPr>
          <w:rFonts w:ascii="Calibri" w:hAnsi="Calibri"/>
          <w:sz w:val="16"/>
          <w:szCs w:val="16"/>
        </w:rPr>
        <w:lastRenderedPageBreak/>
        <w:object w:dxaOrig="225" w:dyaOrig="225" w14:anchorId="37E9FF3D">
          <v:shape id="_x0000_i1351" type="#_x0000_t75" style="width:16.5pt;height:22.5pt" o:ole="">
            <v:imagedata r:id="rId18" o:title=""/>
          </v:shape>
          <w:control r:id="rId88" w:name="Case à cocher 160" w:shapeid="_x0000_i1351"/>
        </w:object>
      </w:r>
      <w:r>
        <w:rPr>
          <w:rFonts w:ascii="Calibri" w:hAnsi="Calibri"/>
          <w:sz w:val="16"/>
          <w:szCs w:val="16"/>
        </w:rPr>
        <w:t>Caséines</w:t>
      </w:r>
    </w:p>
    <w:p w14:paraId="49A6C85E"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26F1A546">
          <v:shape id="_x0000_i1353" type="#_x0000_t75" style="width:16.5pt;height:22.5pt" o:ole="">
            <v:imagedata r:id="rId18" o:title=""/>
          </v:shape>
          <w:control r:id="rId89" w:name="Case à cocher 161" w:shapeid="_x0000_i1353"/>
        </w:object>
      </w:r>
      <w:r>
        <w:rPr>
          <w:rFonts w:ascii="Calibri" w:hAnsi="Calibri"/>
          <w:sz w:val="16"/>
          <w:szCs w:val="16"/>
        </w:rPr>
        <w:t>Lactose et sirop de lactose</w:t>
      </w:r>
    </w:p>
    <w:p w14:paraId="1E6192D2"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1F5E274D">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w:t>
      </w:r>
      <w:r>
        <w:rPr>
          <w:rFonts w:ascii="Calibri" w:hAnsi="Calibri"/>
          <w:sz w:val="16"/>
          <w:szCs w:val="16"/>
        </w:rPr>
        <w:t>on de sucre</w:t>
      </w:r>
    </w:p>
    <w:p w14:paraId="204A3F82"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7A1689A3">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14:paraId="5B732110"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4DAB3C28">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utilisés pour la céramique, l’émaillerie ou la verrerie</w:t>
      </w:r>
    </w:p>
    <w:p w14:paraId="6AC83D8C" w14:textId="77777777" w:rsidR="00217129" w:rsidRDefault="008654C3">
      <w:pPr>
        <w:ind w:left="708" w:right="340"/>
        <w:jc w:val="both"/>
        <w:rPr>
          <w:rFonts w:ascii="Calibri" w:hAnsi="Calibri"/>
          <w:sz w:val="16"/>
          <w:szCs w:val="16"/>
        </w:rPr>
      </w:pPr>
      <w:r>
        <w:rPr>
          <w:rFonts w:ascii="Calibri" w:hAnsi="Calibri"/>
          <w:sz w:val="16"/>
          <w:szCs w:val="16"/>
        </w:rPr>
        <w:object w:dxaOrig="225" w:dyaOrig="225" w14:anchorId="3D2FB3CE">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w:t>
      </w:r>
      <w:r>
        <w:rPr>
          <w:rFonts w:ascii="Calibri" w:hAnsi="Calibri"/>
          <w:sz w:val="16"/>
          <w:szCs w:val="16"/>
        </w:rPr>
        <w:t>re, de grenailles ou de flocons</w:t>
      </w:r>
    </w:p>
    <w:p w14:paraId="1EEE22CA" w14:textId="77777777" w:rsidR="00217129" w:rsidRDefault="008654C3">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6A11C78A">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14:paraId="30B96DD6" w14:textId="77777777" w:rsidR="00217129" w:rsidRDefault="00217129">
      <w:pPr>
        <w:pStyle w:val="Corpsdetexte"/>
        <w:spacing w:after="0" w:line="240" w:lineRule="auto"/>
        <w:ind w:left="708"/>
        <w:jc w:val="both"/>
        <w:rPr>
          <w:rFonts w:ascii="Calibri" w:hAnsi="Calibri"/>
          <w:color w:val="000000"/>
          <w:sz w:val="16"/>
          <w:szCs w:val="16"/>
        </w:rPr>
      </w:pPr>
    </w:p>
    <w:p w14:paraId="54B76509" w14:textId="77777777" w:rsidR="00217129" w:rsidRDefault="00217129">
      <w:pPr>
        <w:ind w:left="708"/>
        <w:jc w:val="both"/>
        <w:rPr>
          <w:rFonts w:ascii="Times New Roman" w:hAnsi="Times New Roman"/>
          <w:color w:val="000000"/>
          <w:sz w:val="16"/>
          <w:szCs w:val="16"/>
        </w:rPr>
      </w:pPr>
    </w:p>
    <w:p w14:paraId="1AABF040" w14:textId="77777777" w:rsidR="00217129" w:rsidRDefault="008654C3">
      <w:pPr>
        <w:jc w:val="both"/>
        <w:rPr>
          <w:rFonts w:ascii="Calibri" w:hAnsi="Calibri"/>
        </w:rPr>
      </w:pPr>
      <w:r>
        <w:rPr>
          <w:rFonts w:ascii="Calibri" w:hAnsi="Calibri"/>
          <w:color w:val="000000"/>
          <w:sz w:val="16"/>
          <w:szCs w:val="16"/>
        </w:rPr>
        <w:t xml:space="preserve">Mois de la période éligible pour lequel ou lesquels le régime n°2 est choisi (cocher obligatoirement l’un des deux mois. Il est possible de </w:t>
      </w:r>
      <w:r>
        <w:rPr>
          <w:rFonts w:ascii="Calibri" w:hAnsi="Calibri"/>
          <w:color w:val="000000"/>
          <w:sz w:val="16"/>
          <w:szCs w:val="16"/>
        </w:rPr>
        <w:t>cocher plusieurs mois. Des régimes différents ne peuvent pas être choisis pour le même mois) :</w:t>
      </w:r>
    </w:p>
    <w:p w14:paraId="512C82E4" w14:textId="77777777"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4720F3F1">
          <v:shape id="_x0000_i1365" type="#_x0000_t75" style="width:16.5pt;height:22.5pt" o:ole="">
            <v:imagedata r:id="rId18" o:title=""/>
          </v:shape>
          <w:control r:id="rId95" w:name="Case à cocher 167" w:shapeid="_x0000_i1365"/>
        </w:object>
      </w:r>
      <w:proofErr w:type="gramStart"/>
      <w:ins w:id="10" w:author="EL YAKHLIFI Ines" w:date="2023-11-16T17:06:00Z">
        <w:r>
          <w:rPr>
            <w:rFonts w:ascii="Calibri" w:hAnsi="Calibri"/>
            <w:color w:val="000000"/>
            <w:sz w:val="16"/>
            <w:szCs w:val="16"/>
          </w:rPr>
          <w:t>septembre</w:t>
        </w:r>
      </w:ins>
      <w:proofErr w:type="gramEnd"/>
      <w:del w:id="11" w:author="EL YAKHLIFI Ines" w:date="2023-09-13T18:21:00Z">
        <w:r>
          <w:rPr>
            <w:rFonts w:ascii="Calibri" w:hAnsi="Calibri"/>
            <w:color w:val="000000"/>
            <w:sz w:val="16"/>
            <w:szCs w:val="16"/>
          </w:rPr>
          <w:delText>ma</w:delText>
        </w:r>
      </w:del>
      <w:ins w:id="12" w:author="EL YAKHLIFI Ines" w:date="2023-07-05T16:58:00Z">
        <w:r>
          <w:rPr>
            <w:rFonts w:ascii="Calibri" w:hAnsi="Calibri"/>
            <w:color w:val="000000"/>
            <w:sz w:val="16"/>
            <w:szCs w:val="16"/>
          </w:rPr>
          <w:t xml:space="preserve"> </w:t>
        </w:r>
      </w:ins>
      <w:del w:id="13" w:author="EL YAKHLIFI Ines" w:date="2023-07-05T16:58:00Z">
        <w:r>
          <w:rPr>
            <w:rFonts w:ascii="Calibri" w:hAnsi="Calibri"/>
            <w:color w:val="000000"/>
            <w:sz w:val="16"/>
            <w:szCs w:val="16"/>
          </w:rPr>
          <w:delText>rs</w:delText>
        </w:r>
      </w:del>
      <w:r>
        <w:rPr>
          <w:rFonts w:ascii="Calibri" w:hAnsi="Calibri"/>
          <w:color w:val="000000"/>
          <w:sz w:val="16"/>
          <w:szCs w:val="16"/>
        </w:rPr>
        <w:t>2023</w:t>
      </w:r>
    </w:p>
    <w:p w14:paraId="33A65526" w14:textId="77777777" w:rsidR="00217129" w:rsidRDefault="008654C3">
      <w:pPr>
        <w:pStyle w:val="Corpsdetexte"/>
        <w:spacing w:after="0" w:line="240" w:lineRule="auto"/>
        <w:ind w:left="708"/>
        <w:jc w:val="both"/>
        <w:rPr>
          <w:rFonts w:ascii="Calibri" w:hAnsi="Calibri"/>
        </w:rPr>
      </w:pPr>
      <w:r>
        <w:rPr>
          <w:rFonts w:ascii="Calibri" w:hAnsi="Calibri"/>
          <w:color w:val="000000"/>
          <w:sz w:val="16"/>
          <w:szCs w:val="16"/>
        </w:rPr>
        <w:object w:dxaOrig="225" w:dyaOrig="225" w14:anchorId="563B3339">
          <v:shape id="_x0000_i1367" type="#_x0000_t75" style="width:16.5pt;height:22.5pt" o:ole="">
            <v:imagedata r:id="rId18" o:title=""/>
          </v:shape>
          <w:control r:id="rId96" w:name="Case à cocher 168" w:shapeid="_x0000_i1367"/>
        </w:object>
      </w:r>
      <w:proofErr w:type="gramStart"/>
      <w:ins w:id="14" w:author="EL YAKHLIFI Ines" w:date="2023-11-16T17:06:00Z">
        <w:r>
          <w:rPr>
            <w:rFonts w:ascii="Calibri" w:hAnsi="Calibri"/>
            <w:color w:val="000000"/>
            <w:sz w:val="16"/>
            <w:szCs w:val="16"/>
          </w:rPr>
          <w:t>octobre</w:t>
        </w:r>
      </w:ins>
      <w:proofErr w:type="gramEnd"/>
      <w:del w:id="15" w:author="EL YAKHLIFI Ines" w:date="2023-07-05T16:59:00Z">
        <w:r>
          <w:rPr>
            <w:rFonts w:ascii="Calibri" w:hAnsi="Calibri"/>
            <w:color w:val="000000"/>
            <w:sz w:val="16"/>
            <w:szCs w:val="16"/>
          </w:rPr>
          <w:delText>avril</w:delText>
        </w:r>
      </w:del>
      <w:r>
        <w:rPr>
          <w:rFonts w:ascii="Calibri" w:hAnsi="Calibri"/>
          <w:color w:val="000000"/>
          <w:sz w:val="16"/>
          <w:szCs w:val="16"/>
        </w:rPr>
        <w:t xml:space="preserve"> 2023</w:t>
      </w:r>
    </w:p>
    <w:p w14:paraId="0F1D5100" w14:textId="77777777" w:rsidR="00217129" w:rsidRDefault="00217129">
      <w:pPr>
        <w:jc w:val="both"/>
        <w:rPr>
          <w:rFonts w:ascii="Calibri" w:hAnsi="Calibri"/>
          <w:color w:val="000000"/>
          <w:sz w:val="16"/>
          <w:szCs w:val="16"/>
        </w:rPr>
      </w:pPr>
    </w:p>
    <w:p w14:paraId="72B91755" w14:textId="77777777" w:rsidR="00217129" w:rsidRDefault="008654C3">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w:t>
      </w:r>
      <w:r>
        <w:rPr>
          <w:rFonts w:ascii="Calibri" w:hAnsi="Calibri"/>
          <w:color w:val="000000"/>
          <w:sz w:val="16"/>
          <w:szCs w:val="16"/>
        </w:rPr>
        <w:t>bligatoirement l’une des deux options) :</w:t>
      </w:r>
    </w:p>
    <w:p w14:paraId="41C109C5" w14:textId="77777777" w:rsidR="00217129" w:rsidRDefault="00217129">
      <w:pPr>
        <w:ind w:right="340"/>
        <w:jc w:val="both"/>
        <w:rPr>
          <w:rFonts w:ascii="Calibri" w:hAnsi="Calibri"/>
          <w:color w:val="000000"/>
          <w:sz w:val="16"/>
          <w:szCs w:val="16"/>
        </w:rPr>
      </w:pPr>
    </w:p>
    <w:p w14:paraId="25A0A801" w14:textId="77777777" w:rsidR="00217129" w:rsidRDefault="008654C3">
      <w:pPr>
        <w:pStyle w:val="Corpsdetexte"/>
        <w:spacing w:after="0" w:line="240" w:lineRule="auto"/>
        <w:ind w:left="708"/>
        <w:jc w:val="both"/>
      </w:pPr>
      <w:r>
        <w:rPr>
          <w:rFonts w:ascii="Calibri" w:hAnsi="Calibri"/>
          <w:sz w:val="16"/>
          <w:szCs w:val="16"/>
        </w:rPr>
        <w:object w:dxaOrig="225" w:dyaOrig="225" w14:anchorId="38290745">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période de référence (2021) est rapporté sur 1 mois (montant de l’année 2021 divisé par 12),</w:t>
      </w:r>
    </w:p>
    <w:p w14:paraId="1F59F53F" w14:textId="77777777" w:rsidR="00217129" w:rsidRDefault="008654C3">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1908BBAF">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 xml:space="preserve">Option « réel </w:t>
      </w:r>
      <w:r>
        <w:rPr>
          <w:rFonts w:ascii="Calibri" w:eastAsia="DejaVuSans" w:hAnsi="Calibri" w:cs="Calibri"/>
          <w:color w:val="000000"/>
          <w:sz w:val="16"/>
          <w:szCs w:val="16"/>
        </w:rPr>
        <w:t>mensuel » : l’excédent brut d’exploitation gaz et électricité est calculé sur le même mois de la période de référence que celui de la période éligible.</w:t>
      </w:r>
    </w:p>
    <w:p w14:paraId="59224548" w14:textId="77777777" w:rsidR="00217129" w:rsidRDefault="00217129">
      <w:pPr>
        <w:pStyle w:val="Corpsdetexte"/>
        <w:spacing w:after="0" w:line="240" w:lineRule="auto"/>
        <w:ind w:left="708"/>
        <w:jc w:val="both"/>
        <w:rPr>
          <w:rFonts w:ascii="Calibri" w:eastAsia="DejaVuSans" w:hAnsi="Calibri" w:cs="Calibri"/>
          <w:color w:val="000000"/>
          <w:sz w:val="16"/>
          <w:szCs w:val="16"/>
        </w:rPr>
      </w:pPr>
    </w:p>
    <w:p w14:paraId="12C8BB5E" w14:textId="77777777" w:rsidR="00217129" w:rsidRDefault="008654C3">
      <w:pPr>
        <w:ind w:right="340"/>
        <w:jc w:val="both"/>
        <w:rPr>
          <w:rFonts w:ascii="Calibri" w:hAnsi="Calibri"/>
        </w:rPr>
      </w:pPr>
      <w:r>
        <w:rPr>
          <w:rFonts w:ascii="Calibri" w:eastAsia="DejaVuSans" w:hAnsi="Calibri" w:cs="Marianne"/>
          <w:b/>
          <w:bCs/>
          <w:sz w:val="16"/>
          <w:szCs w:val="16"/>
        </w:rPr>
        <w:t>Informations portant sur l’éligibilité de l’entreprise :</w:t>
      </w:r>
    </w:p>
    <w:p w14:paraId="39C8C151" w14:textId="77777777" w:rsidR="00217129" w:rsidRDefault="00217129">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217129" w14:paraId="745D0020" w14:textId="77777777">
        <w:tc>
          <w:tcPr>
            <w:tcW w:w="4600" w:type="dxa"/>
            <w:tcBorders>
              <w:top w:val="single" w:sz="2" w:space="0" w:color="000000"/>
              <w:left w:val="single" w:sz="2" w:space="0" w:color="000000"/>
              <w:bottom w:val="single" w:sz="2" w:space="0" w:color="000000"/>
            </w:tcBorders>
          </w:tcPr>
          <w:p w14:paraId="65AD14CB"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3C039DD1"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1CA2E3E" w14:textId="77777777" w:rsidR="00217129" w:rsidRDefault="008654C3">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217129" w14:paraId="69C4575F" w14:textId="77777777">
        <w:tc>
          <w:tcPr>
            <w:tcW w:w="4600" w:type="dxa"/>
            <w:tcBorders>
              <w:left w:val="single" w:sz="2" w:space="0" w:color="000000"/>
              <w:bottom w:val="single" w:sz="2" w:space="0" w:color="000000"/>
            </w:tcBorders>
          </w:tcPr>
          <w:p w14:paraId="2EDAB25A" w14:textId="77777777" w:rsidR="00217129" w:rsidRDefault="008654C3">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16F901BC" w14:textId="77777777" w:rsidR="00217129" w:rsidRDefault="008654C3">
            <w:pPr>
              <w:jc w:val="center"/>
              <w:rPr>
                <w:rFonts w:ascii="Calibri" w:hAnsi="Calibri"/>
                <w:sz w:val="16"/>
                <w:szCs w:val="16"/>
              </w:rPr>
            </w:pPr>
            <w:r>
              <w:rPr>
                <w:rFonts w:ascii="Calibri" w:hAnsi="Calibri"/>
                <w:sz w:val="16"/>
                <w:szCs w:val="16"/>
              </w:rPr>
              <w:object w:dxaOrig="225" w:dyaOrig="225" w14:anchorId="7F14E556">
                <v:shape id="_x0000_i1373" type="#_x0000_t75" style="width:88.5pt;height:16.5pt" o:ole="">
                  <v:imagedata r:id="rId99" o:title=""/>
                </v:shape>
                <w:control r:id="rId100" w:name="Zone de texte 4" w:shapeid="_x0000_i1373"/>
              </w:object>
            </w:r>
          </w:p>
        </w:tc>
      </w:tr>
      <w:tr w:rsidR="00217129" w14:paraId="28825373" w14:textId="77777777">
        <w:tc>
          <w:tcPr>
            <w:tcW w:w="4600" w:type="dxa"/>
            <w:tcBorders>
              <w:left w:val="single" w:sz="2" w:space="0" w:color="000000"/>
              <w:bottom w:val="single" w:sz="2" w:space="0" w:color="000000"/>
            </w:tcBorders>
          </w:tcPr>
          <w:p w14:paraId="2C58BBB1" w14:textId="77777777" w:rsidR="00217129" w:rsidRDefault="008654C3">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3254985" w14:textId="77777777" w:rsidR="00217129" w:rsidRDefault="008654C3">
            <w:pPr>
              <w:jc w:val="center"/>
              <w:rPr>
                <w:rFonts w:ascii="Calibri" w:hAnsi="Calibri"/>
                <w:sz w:val="16"/>
                <w:szCs w:val="16"/>
              </w:rPr>
            </w:pPr>
            <w:r>
              <w:rPr>
                <w:rFonts w:ascii="Calibri" w:hAnsi="Calibri"/>
                <w:sz w:val="16"/>
                <w:szCs w:val="16"/>
              </w:rPr>
              <w:object w:dxaOrig="225" w:dyaOrig="225" w14:anchorId="5FAF205B">
                <v:shape id="_x0000_i1375" type="#_x0000_t75" style="width:88.5pt;height:16.5pt" o:ole="">
                  <v:imagedata r:id="rId99" o:title=""/>
                </v:shape>
                <w:control r:id="rId101" w:name="Zone de texte 3" w:shapeid="_x0000_i1375"/>
              </w:object>
            </w:r>
          </w:p>
        </w:tc>
      </w:tr>
      <w:tr w:rsidR="00217129" w14:paraId="7A024E69" w14:textId="77777777">
        <w:tc>
          <w:tcPr>
            <w:tcW w:w="4600" w:type="dxa"/>
            <w:tcBorders>
              <w:left w:val="single" w:sz="2" w:space="0" w:color="000000"/>
              <w:bottom w:val="single" w:sz="2" w:space="0" w:color="000000"/>
            </w:tcBorders>
          </w:tcPr>
          <w:p w14:paraId="2AC83E57" w14:textId="77777777" w:rsidR="00217129" w:rsidRDefault="008654C3">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F0C6818" w14:textId="77777777" w:rsidR="00217129" w:rsidRDefault="008654C3">
            <w:pPr>
              <w:jc w:val="center"/>
              <w:rPr>
                <w:rFonts w:ascii="Calibri" w:hAnsi="Calibri"/>
                <w:sz w:val="16"/>
                <w:szCs w:val="16"/>
              </w:rPr>
            </w:pPr>
            <w:r>
              <w:rPr>
                <w:rFonts w:ascii="Calibri" w:hAnsi="Calibri"/>
                <w:sz w:val="16"/>
                <w:szCs w:val="16"/>
              </w:rPr>
              <w:object w:dxaOrig="225" w:dyaOrig="225" w14:anchorId="5C7936AC">
                <v:shape id="_x0000_i1377" type="#_x0000_t75" style="width:88.5pt;height:16.5pt" o:ole="">
                  <v:imagedata r:id="rId99" o:title=""/>
                </v:shape>
                <w:control r:id="rId102" w:name="Zone de texte 8" w:shapeid="_x0000_i1377"/>
              </w:object>
            </w:r>
          </w:p>
        </w:tc>
      </w:tr>
      <w:tr w:rsidR="00217129" w14:paraId="57D6FDFF" w14:textId="77777777">
        <w:tc>
          <w:tcPr>
            <w:tcW w:w="4600" w:type="dxa"/>
            <w:tcBorders>
              <w:left w:val="single" w:sz="2" w:space="0" w:color="000000"/>
              <w:bottom w:val="single" w:sz="2" w:space="0" w:color="000000"/>
            </w:tcBorders>
          </w:tcPr>
          <w:p w14:paraId="45870F5A" w14:textId="77777777" w:rsidR="00217129" w:rsidRDefault="008654C3">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6964B740" w14:textId="77777777" w:rsidR="00217129" w:rsidRDefault="008654C3">
            <w:pPr>
              <w:jc w:val="center"/>
              <w:rPr>
                <w:rFonts w:ascii="Calibri" w:hAnsi="Calibri"/>
                <w:sz w:val="16"/>
                <w:szCs w:val="16"/>
              </w:rPr>
            </w:pPr>
            <w:r>
              <w:rPr>
                <w:rFonts w:ascii="Calibri" w:hAnsi="Calibri"/>
                <w:sz w:val="16"/>
                <w:szCs w:val="16"/>
              </w:rPr>
              <w:object w:dxaOrig="225" w:dyaOrig="225" w14:anchorId="313348BD">
                <v:shape id="_x0000_i1379" type="#_x0000_t75" style="width:88.5pt;height:16.5pt" o:ole="">
                  <v:imagedata r:id="rId99" o:title=""/>
                </v:shape>
                <w:control r:id="rId103" w:name="Zone de texte 9" w:shapeid="_x0000_i1379"/>
              </w:object>
            </w:r>
          </w:p>
        </w:tc>
      </w:tr>
      <w:tr w:rsidR="00217129" w14:paraId="3505B083" w14:textId="77777777">
        <w:tc>
          <w:tcPr>
            <w:tcW w:w="4600" w:type="dxa"/>
            <w:tcBorders>
              <w:top w:val="single" w:sz="2" w:space="0" w:color="000000"/>
              <w:left w:val="single" w:sz="2" w:space="0" w:color="000000"/>
            </w:tcBorders>
          </w:tcPr>
          <w:p w14:paraId="6DDB011E" w14:textId="77777777" w:rsidR="00217129" w:rsidRDefault="008654C3">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05C6C1CE" w14:textId="77777777" w:rsidR="00217129" w:rsidRDefault="008654C3">
            <w:pPr>
              <w:jc w:val="center"/>
              <w:rPr>
                <w:rFonts w:ascii="Calibri" w:hAnsi="Calibri"/>
                <w:sz w:val="16"/>
                <w:szCs w:val="16"/>
              </w:rPr>
            </w:pPr>
            <w:r>
              <w:rPr>
                <w:rFonts w:ascii="Calibri" w:hAnsi="Calibri"/>
                <w:sz w:val="16"/>
                <w:szCs w:val="16"/>
              </w:rPr>
              <w:object w:dxaOrig="225" w:dyaOrig="225" w14:anchorId="177A55DA">
                <v:shape id="_x0000_i1381" type="#_x0000_t75" style="width:88.5pt;height:16.5pt" o:ole="">
                  <v:imagedata r:id="rId99" o:title=""/>
                </v:shape>
                <w:control r:id="rId104" w:name="Zone de texte 31" w:shapeid="_x0000_i1381"/>
              </w:object>
            </w:r>
          </w:p>
        </w:tc>
      </w:tr>
    </w:tbl>
    <w:p w14:paraId="36515FAB" w14:textId="77777777" w:rsidR="00217129" w:rsidRDefault="00217129">
      <w:pPr>
        <w:ind w:right="340"/>
        <w:jc w:val="both"/>
        <w:rPr>
          <w:rFonts w:ascii="Calibri" w:eastAsia="DejaVuSans" w:hAnsi="Calibri" w:cs="Marianne"/>
          <w:b/>
          <w:bCs/>
          <w:sz w:val="16"/>
          <w:szCs w:val="16"/>
        </w:rPr>
      </w:pPr>
    </w:p>
    <w:p w14:paraId="6ACFE0EF" w14:textId="77777777" w:rsidR="00217129" w:rsidRDefault="00217129">
      <w:pPr>
        <w:ind w:right="340"/>
        <w:jc w:val="both"/>
        <w:rPr>
          <w:rFonts w:ascii="Calibri" w:eastAsia="DejaVuSans" w:hAnsi="Calibri" w:cs="Marianne"/>
          <w:b/>
          <w:bCs/>
          <w:sz w:val="16"/>
          <w:szCs w:val="16"/>
        </w:rPr>
      </w:pPr>
    </w:p>
    <w:p w14:paraId="43F52B68" w14:textId="77777777" w:rsidR="00217129" w:rsidRDefault="00217129">
      <w:pPr>
        <w:ind w:right="340"/>
        <w:jc w:val="both"/>
        <w:rPr>
          <w:ins w:id="16" w:author="EL YAKHLIFI Ines" w:date="2023-07-05T17:05:00Z"/>
          <w:rFonts w:ascii="Calibri" w:eastAsia="DejaVuSans" w:hAnsi="Calibri" w:cs="Marianne"/>
          <w:b/>
          <w:bCs/>
          <w:sz w:val="16"/>
          <w:szCs w:val="16"/>
        </w:rPr>
      </w:pPr>
    </w:p>
    <w:p w14:paraId="2F8F14EA" w14:textId="77777777" w:rsidR="00217129" w:rsidRDefault="00217129">
      <w:pPr>
        <w:ind w:right="340"/>
        <w:jc w:val="both"/>
        <w:rPr>
          <w:ins w:id="17" w:author="EL YAKHLIFI Ines" w:date="2023-07-05T17:05:00Z"/>
          <w:rFonts w:ascii="Calibri" w:eastAsia="DejaVuSans" w:hAnsi="Calibri" w:cs="Marianne"/>
          <w:b/>
          <w:bCs/>
          <w:sz w:val="16"/>
          <w:szCs w:val="16"/>
        </w:rPr>
      </w:pPr>
    </w:p>
    <w:p w14:paraId="1F223093" w14:textId="77777777" w:rsidR="00217129" w:rsidRDefault="00217129">
      <w:pPr>
        <w:ind w:right="340"/>
        <w:jc w:val="both"/>
        <w:rPr>
          <w:ins w:id="18" w:author="EL YAKHLIFI Ines" w:date="2023-07-05T17:05:00Z"/>
          <w:rFonts w:ascii="Calibri" w:eastAsia="DejaVuSans" w:hAnsi="Calibri" w:cs="Marianne"/>
          <w:b/>
          <w:bCs/>
          <w:sz w:val="16"/>
          <w:szCs w:val="16"/>
        </w:rPr>
      </w:pPr>
    </w:p>
    <w:p w14:paraId="7DAE2987" w14:textId="77777777" w:rsidR="00217129" w:rsidRDefault="00217129">
      <w:pPr>
        <w:ind w:right="340"/>
        <w:jc w:val="both"/>
        <w:rPr>
          <w:ins w:id="19" w:author="EL YAKHLIFI Ines" w:date="2023-07-05T17:05:00Z"/>
          <w:rFonts w:ascii="Calibri" w:eastAsia="DejaVuSans" w:hAnsi="Calibri" w:cs="Marianne"/>
          <w:b/>
          <w:bCs/>
          <w:sz w:val="16"/>
          <w:szCs w:val="16"/>
        </w:rPr>
      </w:pPr>
    </w:p>
    <w:p w14:paraId="1D7C0DBE" w14:textId="77777777" w:rsidR="00217129" w:rsidRDefault="00217129">
      <w:pPr>
        <w:ind w:right="340"/>
        <w:jc w:val="both"/>
        <w:rPr>
          <w:ins w:id="20" w:author="EL YAKHLIFI Ines" w:date="2023-07-05T17:05:00Z"/>
          <w:rFonts w:ascii="Calibri" w:eastAsia="DejaVuSans" w:hAnsi="Calibri" w:cs="Marianne"/>
          <w:b/>
          <w:bCs/>
          <w:sz w:val="16"/>
          <w:szCs w:val="16"/>
        </w:rPr>
      </w:pPr>
    </w:p>
    <w:p w14:paraId="3B27E281" w14:textId="77777777" w:rsidR="00217129" w:rsidRDefault="00217129">
      <w:pPr>
        <w:ind w:right="340"/>
        <w:jc w:val="both"/>
        <w:rPr>
          <w:ins w:id="21" w:author="EL YAKHLIFI Ines" w:date="2023-07-05T17:05:00Z"/>
          <w:rFonts w:ascii="Calibri" w:eastAsia="DejaVuSans" w:hAnsi="Calibri" w:cs="Marianne"/>
          <w:b/>
          <w:bCs/>
          <w:sz w:val="16"/>
          <w:szCs w:val="16"/>
        </w:rPr>
      </w:pPr>
    </w:p>
    <w:p w14:paraId="04293659" w14:textId="77777777" w:rsidR="00217129" w:rsidRDefault="00217129">
      <w:pPr>
        <w:ind w:right="340"/>
        <w:jc w:val="both"/>
        <w:rPr>
          <w:rFonts w:ascii="Calibri" w:eastAsia="DejaVuSans" w:hAnsi="Calibri" w:cs="Marianne"/>
          <w:b/>
          <w:bCs/>
          <w:sz w:val="16"/>
          <w:szCs w:val="16"/>
        </w:rPr>
      </w:pPr>
    </w:p>
    <w:p w14:paraId="3C16B2BF" w14:textId="77777777" w:rsidR="00217129" w:rsidRDefault="00217129">
      <w:pPr>
        <w:ind w:right="340"/>
        <w:jc w:val="both"/>
        <w:rPr>
          <w:rFonts w:ascii="Calibri" w:eastAsia="DejaVuSans" w:hAnsi="Calibri" w:cs="Marianne"/>
          <w:b/>
          <w:bCs/>
          <w:sz w:val="16"/>
          <w:szCs w:val="16"/>
        </w:rPr>
      </w:pPr>
    </w:p>
    <w:p w14:paraId="4DD42EFD" w14:textId="77777777" w:rsidR="00217129" w:rsidRDefault="00217129">
      <w:pPr>
        <w:ind w:right="340"/>
        <w:jc w:val="both"/>
        <w:rPr>
          <w:rFonts w:ascii="Calibri" w:eastAsia="DejaVuSans" w:hAnsi="Calibri" w:cs="Marianne"/>
          <w:b/>
          <w:bCs/>
          <w:sz w:val="16"/>
          <w:szCs w:val="16"/>
        </w:rPr>
      </w:pPr>
    </w:p>
    <w:p w14:paraId="601B8570" w14:textId="77777777" w:rsidR="00217129" w:rsidRDefault="008654C3">
      <w:pPr>
        <w:ind w:right="340"/>
        <w:jc w:val="both"/>
        <w:rPr>
          <w:rFonts w:ascii="Calibri" w:eastAsia="DejaVuSans" w:hAnsi="Calibri" w:cs="Marianne"/>
          <w:b/>
          <w:bCs/>
          <w:sz w:val="16"/>
          <w:szCs w:val="16"/>
        </w:rPr>
      </w:pPr>
      <w:r>
        <w:rPr>
          <w:rFonts w:ascii="Calibri" w:eastAsia="DejaVuSans" w:hAnsi="Calibri" w:cs="Marianne"/>
          <w:b/>
          <w:bCs/>
          <w:sz w:val="16"/>
          <w:szCs w:val="16"/>
        </w:rPr>
        <w:lastRenderedPageBreak/>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1ADAF840" w14:textId="77777777" w:rsidR="00217129" w:rsidRDefault="00217129">
      <w:pPr>
        <w:autoSpaceDE w:val="0"/>
        <w:ind w:right="340"/>
        <w:jc w:val="both"/>
        <w:rPr>
          <w:rFonts w:ascii="Calibri" w:eastAsia="DejaVuSans" w:hAnsi="Calibri" w:cs="Marianne"/>
          <w:b/>
          <w:bCs/>
          <w:sz w:val="16"/>
          <w:szCs w:val="16"/>
        </w:rPr>
      </w:pPr>
    </w:p>
    <w:p w14:paraId="5D726B91" w14:textId="77777777" w:rsidR="00217129" w:rsidRDefault="00217129">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217129" w14:paraId="22D30418" w14:textId="77777777">
        <w:tc>
          <w:tcPr>
            <w:tcW w:w="3236" w:type="dxa"/>
            <w:vMerge w:val="restart"/>
            <w:tcBorders>
              <w:top w:val="single" w:sz="2" w:space="0" w:color="000000"/>
              <w:left w:val="single" w:sz="2" w:space="0" w:color="000000"/>
              <w:bottom w:val="single" w:sz="2" w:space="0" w:color="000000"/>
            </w:tcBorders>
          </w:tcPr>
          <w:p w14:paraId="09957BFC"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14:paraId="46C23203"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3057129" w14:textId="77777777" w:rsidR="00217129" w:rsidRDefault="008654C3">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217129" w14:paraId="49C3B7B2" w14:textId="77777777">
        <w:tc>
          <w:tcPr>
            <w:tcW w:w="3236" w:type="dxa"/>
            <w:vMerge/>
            <w:tcBorders>
              <w:top w:val="single" w:sz="2" w:space="0" w:color="000000"/>
              <w:left w:val="single" w:sz="2" w:space="0" w:color="000000"/>
              <w:bottom w:val="single" w:sz="2" w:space="0" w:color="000000"/>
            </w:tcBorders>
          </w:tcPr>
          <w:p w14:paraId="1450CA2A" w14:textId="77777777" w:rsidR="00217129" w:rsidRDefault="00217129"/>
        </w:tc>
        <w:tc>
          <w:tcPr>
            <w:tcW w:w="2153" w:type="dxa"/>
            <w:tcBorders>
              <w:left w:val="single" w:sz="2" w:space="0" w:color="000000"/>
              <w:bottom w:val="single" w:sz="2" w:space="0" w:color="000000"/>
            </w:tcBorders>
          </w:tcPr>
          <w:p w14:paraId="7A685EA2" w14:textId="77777777" w:rsidR="00217129" w:rsidRDefault="008654C3">
            <w:pPr>
              <w:pStyle w:val="Contenudetableau"/>
              <w:spacing w:before="6" w:after="6"/>
              <w:ind w:right="340"/>
              <w:jc w:val="center"/>
              <w:rPr>
                <w:rFonts w:ascii="Calibri" w:hAnsi="Calibri"/>
                <w:b/>
                <w:bCs/>
                <w:sz w:val="16"/>
                <w:szCs w:val="16"/>
              </w:rPr>
            </w:pPr>
            <w:ins w:id="22" w:author="EL YAKHLIFI Ines" w:date="2023-11-16T17:06:00Z">
              <w:r>
                <w:rPr>
                  <w:rFonts w:ascii="Calibri" w:hAnsi="Calibri"/>
                  <w:b/>
                  <w:bCs/>
                  <w:sz w:val="16"/>
                  <w:szCs w:val="16"/>
                </w:rPr>
                <w:t>Septembre</w:t>
              </w:r>
            </w:ins>
            <w:del w:id="23" w:author="EL YAKHLIFI Ines" w:date="2023-09-13T18:21:00Z">
              <w:r>
                <w:rPr>
                  <w:rFonts w:ascii="Calibri" w:hAnsi="Calibri"/>
                  <w:b/>
                  <w:bCs/>
                  <w:sz w:val="16"/>
                  <w:szCs w:val="16"/>
                </w:rPr>
                <w:delText>Ma</w:delText>
              </w:r>
            </w:del>
            <w:del w:id="24" w:author="EL YAKHLIFI Ines" w:date="2023-07-05T17:00:00Z">
              <w:r>
                <w:rPr>
                  <w:rFonts w:ascii="Calibri" w:hAnsi="Calibri"/>
                  <w:b/>
                  <w:bCs/>
                  <w:sz w:val="16"/>
                  <w:szCs w:val="16"/>
                </w:rPr>
                <w:delText>rs</w:delText>
              </w:r>
            </w:del>
            <w:r>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14:paraId="11036198" w14:textId="77777777" w:rsidR="00217129" w:rsidRDefault="008654C3">
            <w:pPr>
              <w:pStyle w:val="Contenudetableau"/>
              <w:spacing w:before="6" w:after="6"/>
              <w:ind w:right="340"/>
              <w:jc w:val="center"/>
              <w:rPr>
                <w:rFonts w:ascii="Calibri" w:hAnsi="Calibri"/>
                <w:b/>
                <w:bCs/>
                <w:sz w:val="16"/>
                <w:szCs w:val="16"/>
              </w:rPr>
            </w:pPr>
            <w:ins w:id="25" w:author="EL YAKHLIFI Ines" w:date="2023-11-16T17:07:00Z">
              <w:r>
                <w:rPr>
                  <w:rFonts w:ascii="Calibri" w:hAnsi="Calibri"/>
                  <w:b/>
                  <w:bCs/>
                  <w:sz w:val="16"/>
                  <w:szCs w:val="16"/>
                </w:rPr>
                <w:t>Octobre</w:t>
              </w:r>
            </w:ins>
            <w:del w:id="26" w:author="EL YAKHLIFI Ines" w:date="2023-07-05T17:00:00Z">
              <w:r>
                <w:rPr>
                  <w:rFonts w:ascii="Calibri" w:hAnsi="Calibri"/>
                  <w:b/>
                  <w:bCs/>
                  <w:sz w:val="16"/>
                  <w:szCs w:val="16"/>
                </w:rPr>
                <w:delText>Avril</w:delText>
              </w:r>
            </w:del>
            <w:r>
              <w:rPr>
                <w:rFonts w:ascii="Calibri" w:hAnsi="Calibri"/>
                <w:b/>
                <w:bCs/>
                <w:sz w:val="16"/>
                <w:szCs w:val="16"/>
              </w:rPr>
              <w:t xml:space="preserve"> 2023</w:t>
            </w:r>
          </w:p>
        </w:tc>
      </w:tr>
      <w:tr w:rsidR="00217129" w14:paraId="1748C4E4" w14:textId="77777777">
        <w:tc>
          <w:tcPr>
            <w:tcW w:w="3236" w:type="dxa"/>
            <w:tcBorders>
              <w:left w:val="single" w:sz="2" w:space="0" w:color="000000"/>
              <w:bottom w:val="single" w:sz="2" w:space="0" w:color="000000"/>
            </w:tcBorders>
          </w:tcPr>
          <w:p w14:paraId="746AF955" w14:textId="77777777" w:rsidR="00217129" w:rsidRDefault="008654C3">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le mois considéré de la période éligible (en euro</w:t>
            </w:r>
            <w:ins w:id="27" w:author="BOURREL Maxime" w:date="2023-07-11T11:23: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14:paraId="46EC31A2" w14:textId="77777777" w:rsidR="00217129" w:rsidRDefault="008654C3">
            <w:pPr>
              <w:jc w:val="center"/>
              <w:rPr>
                <w:rFonts w:ascii="Calibri" w:hAnsi="Calibri"/>
                <w:sz w:val="16"/>
                <w:szCs w:val="16"/>
              </w:rPr>
            </w:pPr>
            <w:r>
              <w:rPr>
                <w:rFonts w:ascii="Calibri" w:hAnsi="Calibri"/>
                <w:sz w:val="16"/>
                <w:szCs w:val="16"/>
              </w:rPr>
              <w:object w:dxaOrig="225" w:dyaOrig="225" w14:anchorId="4B3C41D8">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14:paraId="6E38E226" w14:textId="77777777" w:rsidR="00217129" w:rsidRDefault="008654C3">
            <w:pPr>
              <w:jc w:val="center"/>
              <w:rPr>
                <w:rFonts w:ascii="Calibri" w:hAnsi="Calibri"/>
                <w:sz w:val="16"/>
                <w:szCs w:val="16"/>
              </w:rPr>
            </w:pPr>
            <w:r>
              <w:rPr>
                <w:rFonts w:ascii="Calibri" w:hAnsi="Calibri"/>
                <w:sz w:val="16"/>
                <w:szCs w:val="16"/>
              </w:rPr>
              <w:object w:dxaOrig="225" w:dyaOrig="225" w14:anchorId="61B6D767">
                <v:shape id="_x0000_i1385" type="#_x0000_t75" style="width:88.5pt;height:16.5pt" o:ole="">
                  <v:imagedata r:id="rId99" o:title=""/>
                </v:shape>
                <w:control r:id="rId106" w:name="Zone de texte 6" w:shapeid="_x0000_i1385"/>
              </w:object>
            </w:r>
          </w:p>
        </w:tc>
      </w:tr>
      <w:tr w:rsidR="00217129" w14:paraId="2867BE47" w14:textId="77777777">
        <w:trPr>
          <w:trHeight w:val="57"/>
        </w:trPr>
        <w:tc>
          <w:tcPr>
            <w:tcW w:w="3236" w:type="dxa"/>
            <w:tcBorders>
              <w:left w:val="single" w:sz="2" w:space="0" w:color="000000"/>
              <w:bottom w:val="single" w:sz="2" w:space="0" w:color="000000"/>
            </w:tcBorders>
          </w:tcPr>
          <w:p w14:paraId="5DB626AF" w14:textId="77777777" w:rsidR="00217129" w:rsidRDefault="008654C3">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w:t>
            </w:r>
            <w:r>
              <w:rPr>
                <w:rFonts w:ascii="Calibri" w:eastAsia="DejaVuSans" w:hAnsi="Calibri" w:cs="DejaVuSans"/>
                <w:color w:val="000000"/>
                <w:sz w:val="16"/>
                <w:szCs w:val="16"/>
                <w:shd w:val="clear" w:color="auto" w:fill="FFFFFF"/>
              </w:rPr>
              <w:t>électricité sur la période 2021 choisie (« réel mensuel » ou « forfait mensuel » - en euro</w:t>
            </w:r>
            <w:ins w:id="28" w:author="BOURREL Maxime" w:date="2023-07-11T11:23: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14:paraId="2FF6E8D5" w14:textId="77777777" w:rsidR="00217129" w:rsidRDefault="008654C3">
            <w:pPr>
              <w:jc w:val="center"/>
              <w:rPr>
                <w:rFonts w:ascii="Calibri" w:hAnsi="Calibri"/>
                <w:sz w:val="16"/>
                <w:szCs w:val="16"/>
              </w:rPr>
            </w:pPr>
            <w:r>
              <w:rPr>
                <w:rFonts w:ascii="Calibri" w:hAnsi="Calibri"/>
                <w:sz w:val="16"/>
                <w:szCs w:val="16"/>
              </w:rPr>
              <w:object w:dxaOrig="225" w:dyaOrig="225" w14:anchorId="3E7285C0">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14:paraId="2E4F0461" w14:textId="77777777" w:rsidR="00217129" w:rsidRDefault="008654C3">
            <w:pPr>
              <w:jc w:val="center"/>
              <w:rPr>
                <w:rFonts w:ascii="Calibri" w:hAnsi="Calibri"/>
                <w:sz w:val="16"/>
                <w:szCs w:val="16"/>
              </w:rPr>
            </w:pPr>
            <w:r>
              <w:rPr>
                <w:rFonts w:ascii="Calibri" w:hAnsi="Calibri"/>
                <w:sz w:val="16"/>
                <w:szCs w:val="16"/>
              </w:rPr>
              <w:object w:dxaOrig="225" w:dyaOrig="225" w14:anchorId="4A81EFD7">
                <v:shape id="_x0000_i1389" type="#_x0000_t75" style="width:88.5pt;height:16.5pt" o:ole="">
                  <v:imagedata r:id="rId99" o:title=""/>
                </v:shape>
                <w:control r:id="rId108" w:name="Zone de texte 111" w:shapeid="_x0000_i1389"/>
              </w:object>
            </w:r>
          </w:p>
        </w:tc>
      </w:tr>
      <w:tr w:rsidR="00217129" w14:paraId="1F2D7AE4" w14:textId="77777777">
        <w:trPr>
          <w:trHeight w:val="57"/>
        </w:trPr>
        <w:tc>
          <w:tcPr>
            <w:tcW w:w="3236" w:type="dxa"/>
            <w:tcBorders>
              <w:left w:val="single" w:sz="2" w:space="0" w:color="2A6099"/>
              <w:bottom w:val="single" w:sz="2" w:space="0" w:color="2A6099"/>
            </w:tcBorders>
          </w:tcPr>
          <w:p w14:paraId="2EFB76BF" w14:textId="77777777" w:rsidR="00217129" w:rsidRDefault="008654C3">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du mois considéré de la période éligible par rapport à 2021 (en pourcentage)</w:t>
            </w:r>
          </w:p>
        </w:tc>
        <w:tc>
          <w:tcPr>
            <w:tcW w:w="2153" w:type="dxa"/>
            <w:tcBorders>
              <w:left w:val="single" w:sz="2" w:space="0" w:color="000000"/>
              <w:bottom w:val="single" w:sz="2" w:space="0" w:color="000000"/>
            </w:tcBorders>
          </w:tcPr>
          <w:p w14:paraId="000745C6" w14:textId="77777777" w:rsidR="00217129" w:rsidRDefault="008654C3">
            <w:pPr>
              <w:jc w:val="center"/>
              <w:rPr>
                <w:rFonts w:ascii="Calibri" w:hAnsi="Calibri"/>
                <w:sz w:val="16"/>
                <w:szCs w:val="16"/>
              </w:rPr>
            </w:pPr>
            <w:r>
              <w:rPr>
                <w:rFonts w:ascii="Calibri" w:hAnsi="Calibri"/>
                <w:sz w:val="16"/>
                <w:szCs w:val="16"/>
              </w:rPr>
              <w:object w:dxaOrig="225" w:dyaOrig="225" w14:anchorId="75DAE3D1">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14:paraId="320C5BE0" w14:textId="77777777" w:rsidR="00217129" w:rsidRDefault="008654C3">
            <w:pPr>
              <w:jc w:val="center"/>
              <w:rPr>
                <w:rFonts w:ascii="Calibri" w:hAnsi="Calibri"/>
                <w:sz w:val="16"/>
                <w:szCs w:val="16"/>
              </w:rPr>
            </w:pPr>
            <w:r>
              <w:rPr>
                <w:rFonts w:ascii="Calibri" w:hAnsi="Calibri"/>
                <w:sz w:val="16"/>
                <w:szCs w:val="16"/>
              </w:rPr>
              <w:object w:dxaOrig="225" w:dyaOrig="225" w14:anchorId="6962CB86">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14:paraId="2ED04E20" w14:textId="77777777" w:rsidR="00217129" w:rsidRDefault="00217129">
      <w:pPr>
        <w:ind w:right="340"/>
        <w:jc w:val="both"/>
        <w:rPr>
          <w:rFonts w:ascii="Calibri" w:eastAsia="DejaVuSans" w:hAnsi="Calibri" w:cs="Marianne"/>
          <w:b/>
          <w:bCs/>
          <w:sz w:val="16"/>
          <w:szCs w:val="16"/>
        </w:rPr>
      </w:pPr>
    </w:p>
    <w:p w14:paraId="0851FE8A" w14:textId="77777777" w:rsidR="00217129" w:rsidRDefault="008654C3">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C9EB099" w14:textId="77777777" w:rsidR="00217129" w:rsidRDefault="00217129">
      <w:pPr>
        <w:ind w:right="340"/>
        <w:jc w:val="both"/>
        <w:rPr>
          <w:rFonts w:eastAsia="DejaVuSans" w:cs="Calibri"/>
          <w:b/>
          <w:bCs/>
          <w:sz w:val="16"/>
          <w:szCs w:val="16"/>
        </w:rPr>
      </w:pPr>
    </w:p>
    <w:p w14:paraId="7EE9CDD2" w14:textId="77777777" w:rsidR="00217129" w:rsidRDefault="00217129">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217129" w14:paraId="35917717" w14:textId="77777777">
        <w:tc>
          <w:tcPr>
            <w:tcW w:w="5209" w:type="dxa"/>
            <w:tcBorders>
              <w:top w:val="single" w:sz="2" w:space="0" w:color="000000"/>
              <w:left w:val="single" w:sz="2" w:space="0" w:color="000000"/>
              <w:bottom w:val="single" w:sz="2" w:space="0" w:color="000000"/>
            </w:tcBorders>
          </w:tcPr>
          <w:p w14:paraId="6A89F53C" w14:textId="77777777" w:rsidR="00217129" w:rsidRDefault="008654C3">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4991FA0E" w14:textId="77777777" w:rsidR="00217129" w:rsidRDefault="008654C3">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032BD36" w14:textId="77777777" w:rsidR="00217129" w:rsidRDefault="008654C3">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w:t>
            </w:r>
            <w:ins w:id="29" w:author="BOURREL Maxime" w:date="2023-07-11T11:23: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rsidR="00217129" w14:paraId="5A93AF59" w14:textId="77777777">
        <w:tc>
          <w:tcPr>
            <w:tcW w:w="5209" w:type="dxa"/>
            <w:tcBorders>
              <w:left w:val="single" w:sz="2" w:space="0" w:color="000000"/>
              <w:bottom w:val="single" w:sz="2" w:space="0" w:color="000000"/>
            </w:tcBorders>
          </w:tcPr>
          <w:p w14:paraId="28928939"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8A705BC" w14:textId="77777777" w:rsidR="00217129" w:rsidRDefault="008654C3">
            <w:pPr>
              <w:jc w:val="center"/>
              <w:rPr>
                <w:rFonts w:ascii="Calibri" w:hAnsi="Calibri"/>
                <w:sz w:val="16"/>
                <w:szCs w:val="16"/>
              </w:rPr>
            </w:pPr>
            <w:r>
              <w:rPr>
                <w:rFonts w:ascii="Calibri" w:hAnsi="Calibri"/>
                <w:sz w:val="16"/>
                <w:szCs w:val="16"/>
              </w:rPr>
              <w:object w:dxaOrig="225" w:dyaOrig="225" w14:anchorId="0E26C49A">
                <v:shape id="_x0000_i1395" type="#_x0000_t75" style="width:88.5pt;height:16.5pt" o:ole="">
                  <v:imagedata r:id="rId99" o:title=""/>
                </v:shape>
                <w:control r:id="rId111" w:name="Zone de texte 32" w:shapeid="_x0000_i1395"/>
              </w:object>
            </w:r>
          </w:p>
        </w:tc>
      </w:tr>
      <w:tr w:rsidR="00217129" w14:paraId="39B26BC4" w14:textId="77777777">
        <w:tc>
          <w:tcPr>
            <w:tcW w:w="5209" w:type="dxa"/>
            <w:tcBorders>
              <w:left w:val="single" w:sz="2" w:space="0" w:color="000000"/>
              <w:bottom w:val="single" w:sz="2" w:space="0" w:color="000000"/>
            </w:tcBorders>
          </w:tcPr>
          <w:p w14:paraId="6EBAD00E"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0FCCAA6A" w14:textId="77777777" w:rsidR="00217129" w:rsidRDefault="008654C3">
            <w:pPr>
              <w:jc w:val="center"/>
              <w:rPr>
                <w:rFonts w:ascii="Calibri" w:hAnsi="Calibri"/>
                <w:sz w:val="16"/>
                <w:szCs w:val="16"/>
              </w:rPr>
            </w:pPr>
            <w:r>
              <w:rPr>
                <w:rFonts w:ascii="Calibri" w:hAnsi="Calibri"/>
                <w:sz w:val="16"/>
                <w:szCs w:val="16"/>
              </w:rPr>
              <w:object w:dxaOrig="225" w:dyaOrig="225" w14:anchorId="0050F129">
                <v:shape id="_x0000_i1397" type="#_x0000_t75" style="width:88.5pt;height:16.5pt" o:ole="">
                  <v:imagedata r:id="rId99" o:title=""/>
                </v:shape>
                <w:control r:id="rId112" w:name="unnamed7" w:shapeid="_x0000_i1397"/>
              </w:object>
            </w:r>
          </w:p>
        </w:tc>
      </w:tr>
      <w:tr w:rsidR="00217129" w14:paraId="06CC890E" w14:textId="77777777">
        <w:tc>
          <w:tcPr>
            <w:tcW w:w="5209" w:type="dxa"/>
            <w:tcBorders>
              <w:left w:val="single" w:sz="2" w:space="0" w:color="000000"/>
              <w:bottom w:val="single" w:sz="2" w:space="0" w:color="000000"/>
            </w:tcBorders>
          </w:tcPr>
          <w:p w14:paraId="0CDD0E15" w14:textId="77777777" w:rsidR="00217129" w:rsidRDefault="008654C3">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1771E0DF" w14:textId="77777777" w:rsidR="00217129" w:rsidRDefault="008654C3">
            <w:pPr>
              <w:jc w:val="center"/>
              <w:rPr>
                <w:rFonts w:ascii="Calibri" w:hAnsi="Calibri"/>
                <w:sz w:val="16"/>
                <w:szCs w:val="16"/>
              </w:rPr>
            </w:pPr>
            <w:r>
              <w:rPr>
                <w:rFonts w:ascii="Calibri" w:hAnsi="Calibri"/>
                <w:sz w:val="16"/>
                <w:szCs w:val="16"/>
              </w:rPr>
              <w:object w:dxaOrig="225" w:dyaOrig="225" w14:anchorId="3C4061A0">
                <v:shape id="_x0000_i1399" type="#_x0000_t75" style="width:88.5pt;height:16.5pt" o:ole="">
                  <v:imagedata r:id="rId99" o:title=""/>
                </v:shape>
                <w:control r:id="rId113" w:name="unnamed71" w:shapeid="_x0000_i1399"/>
              </w:object>
            </w:r>
          </w:p>
        </w:tc>
      </w:tr>
      <w:tr w:rsidR="00217129" w14:paraId="290C88C8" w14:textId="77777777">
        <w:tc>
          <w:tcPr>
            <w:tcW w:w="5209" w:type="dxa"/>
            <w:tcBorders>
              <w:left w:val="single" w:sz="2" w:space="0" w:color="000000"/>
              <w:bottom w:val="single" w:sz="2" w:space="0" w:color="000000"/>
            </w:tcBorders>
          </w:tcPr>
          <w:p w14:paraId="6FB2A0D8" w14:textId="77777777" w:rsidR="00217129" w:rsidRDefault="008654C3">
            <w:pPr>
              <w:spacing w:before="6" w:after="6"/>
              <w:ind w:right="340"/>
              <w:rPr>
                <w:rFonts w:ascii="Calibri" w:hAnsi="Calibri"/>
                <w:sz w:val="16"/>
                <w:szCs w:val="16"/>
              </w:rPr>
            </w:pPr>
            <w:r>
              <w:rPr>
                <w:rFonts w:ascii="Calibri" w:hAnsi="Calibri"/>
                <w:sz w:val="16"/>
                <w:szCs w:val="16"/>
              </w:rPr>
              <w:t xml:space="preserve">Prix unitaire du froid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14:paraId="32D1789A" w14:textId="77777777" w:rsidR="00217129" w:rsidRDefault="008654C3">
            <w:pPr>
              <w:jc w:val="center"/>
              <w:rPr>
                <w:rFonts w:ascii="Calibri" w:hAnsi="Calibri"/>
                <w:sz w:val="16"/>
                <w:szCs w:val="16"/>
              </w:rPr>
            </w:pPr>
            <w:r>
              <w:rPr>
                <w:rFonts w:ascii="Calibri" w:hAnsi="Calibri"/>
                <w:sz w:val="16"/>
                <w:szCs w:val="16"/>
              </w:rPr>
              <w:object w:dxaOrig="225" w:dyaOrig="225" w14:anchorId="0CEE05A8">
                <v:shape id="_x0000_i1401" type="#_x0000_t75" style="width:88.5pt;height:16.5pt" o:ole="">
                  <v:imagedata r:id="rId99" o:title=""/>
                </v:shape>
                <w:control r:id="rId114" w:name="unnamed72" w:shapeid="_x0000_i1401"/>
              </w:object>
            </w:r>
          </w:p>
        </w:tc>
      </w:tr>
    </w:tbl>
    <w:p w14:paraId="60E83C84" w14:textId="77777777" w:rsidR="00217129" w:rsidRDefault="00217129">
      <w:pPr>
        <w:pStyle w:val="Corpsdetexte"/>
        <w:spacing w:after="0"/>
        <w:ind w:right="340"/>
        <w:jc w:val="both"/>
        <w:rPr>
          <w:rFonts w:eastAsia="DejaVuSans" w:cs="Calibri"/>
          <w:b/>
          <w:bCs/>
          <w:sz w:val="16"/>
          <w:szCs w:val="16"/>
        </w:rPr>
      </w:pPr>
    </w:p>
    <w:p w14:paraId="48668851" w14:textId="77777777" w:rsidR="00217129" w:rsidRDefault="00217129">
      <w:pPr>
        <w:ind w:right="340"/>
        <w:jc w:val="both"/>
        <w:rPr>
          <w:rFonts w:eastAsia="DejaVuSans" w:cs="Calibri"/>
          <w:b/>
          <w:bCs/>
          <w:sz w:val="16"/>
          <w:szCs w:val="16"/>
        </w:rPr>
      </w:pPr>
    </w:p>
    <w:p w14:paraId="208868A4" w14:textId="77777777" w:rsidR="00217129" w:rsidRDefault="008654C3">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2C230D8F" w14:textId="77777777" w:rsidR="00217129" w:rsidRDefault="00217129">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217129" w14:paraId="783167BF" w14:textId="77777777">
        <w:tc>
          <w:tcPr>
            <w:tcW w:w="3914" w:type="dxa"/>
            <w:tcBorders>
              <w:top w:val="single" w:sz="2" w:space="0" w:color="000000"/>
              <w:left w:val="single" w:sz="2" w:space="0" w:color="000000"/>
              <w:bottom w:val="single" w:sz="2" w:space="0" w:color="000000"/>
            </w:tcBorders>
          </w:tcPr>
          <w:p w14:paraId="57CBE058" w14:textId="77777777" w:rsidR="00217129" w:rsidRDefault="008654C3">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36A6F0E" w14:textId="77777777" w:rsidR="00217129" w:rsidRDefault="008654C3">
            <w:pPr>
              <w:autoSpaceDE w:val="0"/>
              <w:spacing w:before="6" w:after="6"/>
              <w:jc w:val="center"/>
              <w:rPr>
                <w:rFonts w:ascii="Calibri" w:eastAsia="DejaVuSans" w:hAnsi="Calibri" w:cs="Marianne"/>
                <w:b/>
                <w:bCs/>
                <w:sz w:val="16"/>
                <w:szCs w:val="16"/>
              </w:rPr>
            </w:pPr>
            <w:ins w:id="30" w:author="EL YAKHLIFI Ines" w:date="2023-11-16T17:07:00Z">
              <w:r>
                <w:rPr>
                  <w:rFonts w:ascii="Calibri" w:eastAsia="DejaVuSans" w:hAnsi="Calibri" w:cs="Marianne"/>
                  <w:b/>
                  <w:bCs/>
                  <w:sz w:val="16"/>
                  <w:szCs w:val="16"/>
                </w:rPr>
                <w:t>Septembre</w:t>
              </w:r>
            </w:ins>
            <w:del w:id="31" w:author="EL YAKHLIFI Ines" w:date="2023-09-13T18:22:00Z">
              <w:r>
                <w:rPr>
                  <w:rFonts w:ascii="Calibri" w:eastAsia="DejaVuSans" w:hAnsi="Calibri" w:cs="Marianne"/>
                  <w:b/>
                  <w:bCs/>
                  <w:sz w:val="16"/>
                  <w:szCs w:val="16"/>
                </w:rPr>
                <w:delText>M</w:delText>
              </w:r>
            </w:del>
            <w:del w:id="32" w:author="EL YAKHLIFI Ines" w:date="2023-07-05T17:00:00Z">
              <w:r>
                <w:rPr>
                  <w:rFonts w:ascii="Calibri" w:eastAsia="DejaVuSans" w:hAnsi="Calibri" w:cs="Marianne"/>
                  <w:b/>
                  <w:bCs/>
                  <w:sz w:val="16"/>
                  <w:szCs w:val="16"/>
                </w:rPr>
                <w:delText>ars</w:delText>
              </w:r>
            </w:del>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653332D1" w14:textId="77777777" w:rsidR="00217129" w:rsidRDefault="008654C3">
            <w:pPr>
              <w:autoSpaceDE w:val="0"/>
              <w:spacing w:before="6" w:after="6"/>
              <w:jc w:val="center"/>
              <w:rPr>
                <w:rFonts w:ascii="Calibri" w:eastAsia="DejaVuSans" w:hAnsi="Calibri" w:cs="Marianne"/>
                <w:b/>
                <w:bCs/>
                <w:sz w:val="16"/>
                <w:szCs w:val="16"/>
              </w:rPr>
            </w:pPr>
            <w:ins w:id="33" w:author="EL YAKHLIFI Ines" w:date="2023-11-16T17:07:00Z">
              <w:r>
                <w:rPr>
                  <w:rFonts w:ascii="Calibri" w:eastAsia="DejaVuSans" w:hAnsi="Calibri" w:cs="Marianne"/>
                  <w:b/>
                  <w:bCs/>
                  <w:sz w:val="16"/>
                  <w:szCs w:val="16"/>
                </w:rPr>
                <w:t>Octobre</w:t>
              </w:r>
            </w:ins>
            <w:del w:id="34" w:author="EL YAKHLIFI Ines" w:date="2023-07-05T17:00:00Z">
              <w:r>
                <w:rPr>
                  <w:rFonts w:ascii="Calibri" w:eastAsia="DejaVuSans" w:hAnsi="Calibri" w:cs="Marianne"/>
                  <w:b/>
                  <w:bCs/>
                  <w:sz w:val="16"/>
                  <w:szCs w:val="16"/>
                </w:rPr>
                <w:delText>Avril</w:delText>
              </w:r>
            </w:del>
            <w:r>
              <w:rPr>
                <w:rFonts w:ascii="Calibri" w:eastAsia="DejaVuSans" w:hAnsi="Calibri" w:cs="Marianne"/>
                <w:b/>
                <w:bCs/>
                <w:sz w:val="16"/>
                <w:szCs w:val="16"/>
              </w:rPr>
              <w:t xml:space="preserve"> 2023</w:t>
            </w:r>
          </w:p>
        </w:tc>
      </w:tr>
      <w:tr w:rsidR="00217129" w14:paraId="27F3EC0E" w14:textId="77777777">
        <w:tc>
          <w:tcPr>
            <w:tcW w:w="3914" w:type="dxa"/>
            <w:tcBorders>
              <w:left w:val="single" w:sz="2" w:space="0" w:color="000000"/>
              <w:bottom w:val="single" w:sz="2" w:space="0" w:color="000000"/>
            </w:tcBorders>
          </w:tcPr>
          <w:p w14:paraId="1A65F2D7"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5421DDAC" w14:textId="77777777" w:rsidR="00217129" w:rsidRDefault="008654C3">
            <w:pPr>
              <w:jc w:val="center"/>
              <w:rPr>
                <w:rFonts w:ascii="Calibri" w:hAnsi="Calibri"/>
                <w:sz w:val="16"/>
                <w:szCs w:val="16"/>
              </w:rPr>
            </w:pPr>
            <w:r>
              <w:rPr>
                <w:rFonts w:ascii="Calibri" w:hAnsi="Calibri"/>
                <w:sz w:val="16"/>
                <w:szCs w:val="16"/>
              </w:rPr>
              <w:object w:dxaOrig="225" w:dyaOrig="225" w14:anchorId="225BA752">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14:paraId="3241F8D6" w14:textId="77777777" w:rsidR="00217129" w:rsidRDefault="008654C3">
            <w:pPr>
              <w:jc w:val="center"/>
              <w:rPr>
                <w:rFonts w:ascii="Calibri" w:hAnsi="Calibri"/>
                <w:sz w:val="16"/>
                <w:szCs w:val="16"/>
              </w:rPr>
            </w:pPr>
            <w:r>
              <w:rPr>
                <w:rFonts w:ascii="Calibri" w:hAnsi="Calibri"/>
                <w:sz w:val="16"/>
                <w:szCs w:val="16"/>
              </w:rPr>
              <w:object w:dxaOrig="225" w:dyaOrig="225" w14:anchorId="312EAB7D">
                <v:shape id="_x0000_i1405" type="#_x0000_t75" style="width:88.5pt;height:16.5pt" o:ole="">
                  <v:imagedata r:id="rId99" o:title=""/>
                </v:shape>
                <w:control r:id="rId116" w:name="Zone de texte 34" w:shapeid="_x0000_i1405"/>
              </w:object>
            </w:r>
          </w:p>
        </w:tc>
      </w:tr>
      <w:tr w:rsidR="00217129" w14:paraId="7FD40479" w14:textId="77777777">
        <w:tc>
          <w:tcPr>
            <w:tcW w:w="3914" w:type="dxa"/>
            <w:tcBorders>
              <w:left w:val="single" w:sz="2" w:space="0" w:color="000000"/>
              <w:bottom w:val="single" w:sz="2" w:space="0" w:color="000000"/>
            </w:tcBorders>
          </w:tcPr>
          <w:p w14:paraId="53B3A568"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35" w:author="BOURREL Maxime" w:date="2023-07-11T11:23: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2DDD7C32" w14:textId="77777777" w:rsidR="00217129" w:rsidRDefault="008654C3">
            <w:pPr>
              <w:jc w:val="center"/>
              <w:rPr>
                <w:rFonts w:ascii="Calibri" w:hAnsi="Calibri"/>
                <w:sz w:val="16"/>
                <w:szCs w:val="16"/>
              </w:rPr>
            </w:pPr>
            <w:r>
              <w:rPr>
                <w:rFonts w:ascii="Calibri" w:hAnsi="Calibri"/>
                <w:sz w:val="16"/>
                <w:szCs w:val="16"/>
              </w:rPr>
              <w:object w:dxaOrig="225" w:dyaOrig="225" w14:anchorId="6675A4D0">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14:paraId="24F255D8" w14:textId="77777777" w:rsidR="00217129" w:rsidRDefault="008654C3">
            <w:pPr>
              <w:jc w:val="center"/>
              <w:rPr>
                <w:rFonts w:ascii="Calibri" w:hAnsi="Calibri"/>
                <w:sz w:val="16"/>
                <w:szCs w:val="16"/>
              </w:rPr>
            </w:pPr>
            <w:r>
              <w:rPr>
                <w:rFonts w:ascii="Calibri" w:hAnsi="Calibri"/>
                <w:sz w:val="16"/>
                <w:szCs w:val="16"/>
              </w:rPr>
              <w:object w:dxaOrig="225" w:dyaOrig="225" w14:anchorId="4A40A790">
                <v:shape id="_x0000_i1409" type="#_x0000_t75" style="width:88.5pt;height:16.5pt" o:ole="">
                  <v:imagedata r:id="rId99" o:title=""/>
                </v:shape>
                <w:control r:id="rId118" w:name="unnamed74" w:shapeid="_x0000_i1409"/>
              </w:object>
            </w:r>
          </w:p>
        </w:tc>
      </w:tr>
      <w:tr w:rsidR="00217129" w14:paraId="5961E0C3" w14:textId="77777777">
        <w:tc>
          <w:tcPr>
            <w:tcW w:w="3914" w:type="dxa"/>
            <w:tcBorders>
              <w:left w:val="single" w:sz="2" w:space="0" w:color="000000"/>
              <w:bottom w:val="single" w:sz="2" w:space="0" w:color="000000"/>
            </w:tcBorders>
          </w:tcPr>
          <w:p w14:paraId="03BCA154"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7685C14B" w14:textId="77777777" w:rsidR="00217129" w:rsidRDefault="008654C3">
            <w:pPr>
              <w:jc w:val="center"/>
              <w:rPr>
                <w:rFonts w:ascii="Calibri" w:hAnsi="Calibri"/>
                <w:sz w:val="16"/>
                <w:szCs w:val="16"/>
              </w:rPr>
            </w:pPr>
            <w:r>
              <w:rPr>
                <w:rFonts w:ascii="Calibri" w:hAnsi="Calibri"/>
                <w:sz w:val="16"/>
                <w:szCs w:val="16"/>
              </w:rPr>
              <w:object w:dxaOrig="225" w:dyaOrig="225" w14:anchorId="2D691DA6">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14:paraId="045559C7" w14:textId="77777777" w:rsidR="00217129" w:rsidRDefault="008654C3">
            <w:pPr>
              <w:jc w:val="center"/>
              <w:rPr>
                <w:rFonts w:ascii="Calibri" w:hAnsi="Calibri"/>
                <w:sz w:val="16"/>
                <w:szCs w:val="16"/>
              </w:rPr>
            </w:pPr>
            <w:r>
              <w:rPr>
                <w:rFonts w:ascii="Calibri" w:hAnsi="Calibri"/>
                <w:sz w:val="16"/>
                <w:szCs w:val="16"/>
              </w:rPr>
              <w:object w:dxaOrig="225" w:dyaOrig="225" w14:anchorId="34A33715">
                <v:shape id="_x0000_i1413" type="#_x0000_t75" style="width:88.5pt;height:16.5pt" o:ole="">
                  <v:imagedata r:id="rId99" o:title=""/>
                </v:shape>
                <w:control r:id="rId120" w:name="Zone de texte 36" w:shapeid="_x0000_i1413"/>
              </w:object>
            </w:r>
          </w:p>
        </w:tc>
      </w:tr>
      <w:tr w:rsidR="00217129" w14:paraId="3DA07A0D" w14:textId="77777777">
        <w:tc>
          <w:tcPr>
            <w:tcW w:w="3914" w:type="dxa"/>
            <w:tcBorders>
              <w:left w:val="single" w:sz="2" w:space="0" w:color="000000"/>
              <w:bottom w:val="single" w:sz="2" w:space="0" w:color="000000"/>
            </w:tcBorders>
          </w:tcPr>
          <w:p w14:paraId="1AF87EE5"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36"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4A28D9CD" w14:textId="77777777" w:rsidR="00217129" w:rsidRDefault="008654C3">
            <w:pPr>
              <w:jc w:val="center"/>
              <w:rPr>
                <w:rFonts w:ascii="Calibri" w:hAnsi="Calibri"/>
                <w:sz w:val="16"/>
                <w:szCs w:val="16"/>
              </w:rPr>
            </w:pPr>
            <w:r>
              <w:rPr>
                <w:rFonts w:ascii="Calibri" w:hAnsi="Calibri"/>
                <w:sz w:val="16"/>
                <w:szCs w:val="16"/>
              </w:rPr>
              <w:object w:dxaOrig="225" w:dyaOrig="225" w14:anchorId="7484E8EF">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14:paraId="1C3879AC" w14:textId="77777777" w:rsidR="00217129" w:rsidRDefault="008654C3">
            <w:pPr>
              <w:jc w:val="center"/>
              <w:rPr>
                <w:rFonts w:ascii="Calibri" w:hAnsi="Calibri"/>
                <w:sz w:val="16"/>
                <w:szCs w:val="16"/>
              </w:rPr>
            </w:pPr>
            <w:r>
              <w:rPr>
                <w:rFonts w:ascii="Calibri" w:hAnsi="Calibri"/>
                <w:sz w:val="16"/>
                <w:szCs w:val="16"/>
              </w:rPr>
              <w:object w:dxaOrig="225" w:dyaOrig="225" w14:anchorId="29E8FD88">
                <v:shape id="_x0000_i1417" type="#_x0000_t75" style="width:88.5pt;height:16.5pt" o:ole="">
                  <v:imagedata r:id="rId99" o:title=""/>
                </v:shape>
                <w:control r:id="rId122" w:name="unnamed76" w:shapeid="_x0000_i1417"/>
              </w:object>
            </w:r>
          </w:p>
        </w:tc>
      </w:tr>
      <w:tr w:rsidR="00217129" w14:paraId="3BB06226" w14:textId="77777777">
        <w:tc>
          <w:tcPr>
            <w:tcW w:w="3914" w:type="dxa"/>
            <w:tcBorders>
              <w:left w:val="single" w:sz="2" w:space="0" w:color="000000"/>
              <w:bottom w:val="single" w:sz="2" w:space="0" w:color="000000"/>
            </w:tcBorders>
          </w:tcPr>
          <w:p w14:paraId="507711E6"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37" w:name="_RefF3"/>
            <w:bookmarkEnd w:id="37"/>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14:paraId="02F681D8" w14:textId="77777777" w:rsidR="00217129" w:rsidRDefault="008654C3">
            <w:pPr>
              <w:jc w:val="center"/>
              <w:rPr>
                <w:rFonts w:ascii="Calibri" w:hAnsi="Calibri"/>
                <w:sz w:val="16"/>
                <w:szCs w:val="16"/>
              </w:rPr>
            </w:pPr>
            <w:r>
              <w:rPr>
                <w:rFonts w:ascii="Calibri" w:hAnsi="Calibri"/>
                <w:sz w:val="16"/>
                <w:szCs w:val="16"/>
              </w:rPr>
              <w:object w:dxaOrig="225" w:dyaOrig="225" w14:anchorId="6A5302AD">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14:paraId="45DFF46A" w14:textId="77777777" w:rsidR="00217129" w:rsidRDefault="008654C3">
            <w:pPr>
              <w:jc w:val="center"/>
              <w:rPr>
                <w:rFonts w:ascii="Calibri" w:hAnsi="Calibri"/>
                <w:sz w:val="16"/>
                <w:szCs w:val="16"/>
              </w:rPr>
            </w:pPr>
            <w:r>
              <w:rPr>
                <w:rFonts w:ascii="Calibri" w:hAnsi="Calibri"/>
                <w:sz w:val="16"/>
                <w:szCs w:val="16"/>
              </w:rPr>
              <w:object w:dxaOrig="225" w:dyaOrig="225" w14:anchorId="0D9A9080">
                <v:shape id="_x0000_i1421" type="#_x0000_t75" style="width:88.5pt;height:16.5pt" o:ole="">
                  <v:imagedata r:id="rId99" o:title=""/>
                </v:shape>
                <w:control r:id="rId124" w:name="unnamed78" w:shapeid="_x0000_i1421"/>
              </w:object>
            </w:r>
          </w:p>
        </w:tc>
      </w:tr>
      <w:tr w:rsidR="00217129" w14:paraId="754F2576" w14:textId="77777777">
        <w:tc>
          <w:tcPr>
            <w:tcW w:w="3914" w:type="dxa"/>
            <w:tcBorders>
              <w:left w:val="single" w:sz="2" w:space="0" w:color="000000"/>
              <w:bottom w:val="single" w:sz="2" w:space="0" w:color="000000"/>
            </w:tcBorders>
          </w:tcPr>
          <w:p w14:paraId="78B21BE6"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ins w:id="38"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63E54D6C" w14:textId="77777777" w:rsidR="00217129" w:rsidRDefault="008654C3">
            <w:pPr>
              <w:jc w:val="center"/>
              <w:rPr>
                <w:rFonts w:ascii="Calibri" w:hAnsi="Calibri"/>
                <w:sz w:val="16"/>
                <w:szCs w:val="16"/>
              </w:rPr>
            </w:pPr>
            <w:r>
              <w:rPr>
                <w:rFonts w:ascii="Calibri" w:hAnsi="Calibri"/>
                <w:sz w:val="16"/>
                <w:szCs w:val="16"/>
              </w:rPr>
              <w:object w:dxaOrig="225" w:dyaOrig="225" w14:anchorId="7DA63651">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14:paraId="6ED826A3" w14:textId="77777777" w:rsidR="00217129" w:rsidRDefault="008654C3">
            <w:pPr>
              <w:jc w:val="center"/>
              <w:rPr>
                <w:rFonts w:ascii="Calibri" w:hAnsi="Calibri"/>
                <w:sz w:val="16"/>
                <w:szCs w:val="16"/>
              </w:rPr>
            </w:pPr>
            <w:r>
              <w:rPr>
                <w:rFonts w:ascii="Calibri" w:hAnsi="Calibri"/>
                <w:sz w:val="16"/>
                <w:szCs w:val="16"/>
              </w:rPr>
              <w:object w:dxaOrig="225" w:dyaOrig="225" w14:anchorId="6C7ECDFD">
                <v:shape id="_x0000_i1425" type="#_x0000_t75" style="width:88.5pt;height:16.5pt" o:ole="">
                  <v:imagedata r:id="rId99" o:title=""/>
                </v:shape>
                <w:control r:id="rId126" w:name="unnamed710" w:shapeid="_x0000_i1425"/>
              </w:object>
            </w:r>
          </w:p>
        </w:tc>
      </w:tr>
      <w:tr w:rsidR="00217129" w14:paraId="5097491B" w14:textId="77777777">
        <w:tc>
          <w:tcPr>
            <w:tcW w:w="3914" w:type="dxa"/>
            <w:tcBorders>
              <w:left w:val="single" w:sz="2" w:space="0" w:color="000000"/>
              <w:bottom w:val="single" w:sz="2" w:space="0" w:color="000000"/>
            </w:tcBorders>
          </w:tcPr>
          <w:p w14:paraId="785D0F95"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252BC0BD" w14:textId="77777777" w:rsidR="00217129" w:rsidRDefault="008654C3">
            <w:pPr>
              <w:jc w:val="center"/>
              <w:rPr>
                <w:rFonts w:ascii="Calibri" w:hAnsi="Calibri"/>
                <w:sz w:val="16"/>
                <w:szCs w:val="16"/>
              </w:rPr>
            </w:pPr>
            <w:r>
              <w:rPr>
                <w:rFonts w:ascii="Calibri" w:hAnsi="Calibri"/>
                <w:sz w:val="16"/>
                <w:szCs w:val="16"/>
              </w:rPr>
              <w:object w:dxaOrig="225" w:dyaOrig="225" w14:anchorId="57B159D2">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14:paraId="1A8DE502" w14:textId="77777777" w:rsidR="00217129" w:rsidRDefault="008654C3">
            <w:pPr>
              <w:jc w:val="center"/>
              <w:rPr>
                <w:rFonts w:ascii="Calibri" w:hAnsi="Calibri"/>
                <w:sz w:val="16"/>
                <w:szCs w:val="16"/>
              </w:rPr>
            </w:pPr>
            <w:r>
              <w:rPr>
                <w:rFonts w:ascii="Calibri" w:hAnsi="Calibri"/>
                <w:sz w:val="16"/>
                <w:szCs w:val="16"/>
              </w:rPr>
              <w:object w:dxaOrig="225" w:dyaOrig="225" w14:anchorId="49CFB151">
                <v:shape id="_x0000_i1429" type="#_x0000_t75" style="width:88.5pt;height:16.5pt" o:ole="">
                  <v:imagedata r:id="rId99" o:title=""/>
                </v:shape>
                <w:control r:id="rId128" w:name="unnamed712" w:shapeid="_x0000_i1429"/>
              </w:object>
            </w:r>
          </w:p>
        </w:tc>
      </w:tr>
      <w:tr w:rsidR="00217129" w14:paraId="237BC4DD" w14:textId="77777777">
        <w:tc>
          <w:tcPr>
            <w:tcW w:w="3914" w:type="dxa"/>
            <w:tcBorders>
              <w:left w:val="single" w:sz="2" w:space="0" w:color="000000"/>
              <w:bottom w:val="single" w:sz="2" w:space="0" w:color="000000"/>
            </w:tcBorders>
          </w:tcPr>
          <w:p w14:paraId="56DC604E" w14:textId="77777777" w:rsidR="00217129" w:rsidRDefault="008654C3">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ins w:id="39"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5F6785D2" w14:textId="77777777" w:rsidR="00217129" w:rsidRDefault="008654C3">
            <w:pPr>
              <w:jc w:val="center"/>
              <w:rPr>
                <w:rFonts w:ascii="Calibri" w:hAnsi="Calibri"/>
                <w:sz w:val="16"/>
                <w:szCs w:val="16"/>
              </w:rPr>
            </w:pPr>
            <w:r>
              <w:rPr>
                <w:rFonts w:ascii="Calibri" w:hAnsi="Calibri"/>
                <w:sz w:val="16"/>
                <w:szCs w:val="16"/>
              </w:rPr>
              <w:object w:dxaOrig="225" w:dyaOrig="225" w14:anchorId="3FD25D12">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14:paraId="2185C24D" w14:textId="77777777" w:rsidR="00217129" w:rsidRDefault="008654C3">
            <w:pPr>
              <w:jc w:val="center"/>
              <w:rPr>
                <w:rFonts w:ascii="Calibri" w:hAnsi="Calibri"/>
                <w:sz w:val="16"/>
                <w:szCs w:val="16"/>
              </w:rPr>
            </w:pPr>
            <w:r>
              <w:rPr>
                <w:rFonts w:ascii="Calibri" w:hAnsi="Calibri"/>
                <w:sz w:val="16"/>
                <w:szCs w:val="16"/>
              </w:rPr>
              <w:object w:dxaOrig="225" w:dyaOrig="225" w14:anchorId="044963EB">
                <v:shape id="_x0000_i1433" type="#_x0000_t75" style="width:88.5pt;height:16.5pt" o:ole="">
                  <v:imagedata r:id="rId99" o:title=""/>
                </v:shape>
                <w:control r:id="rId130" w:name="unnamed714" w:shapeid="_x0000_i1433"/>
              </w:object>
            </w:r>
          </w:p>
        </w:tc>
      </w:tr>
      <w:tr w:rsidR="00217129" w14:paraId="717AEFA2" w14:textId="77777777">
        <w:tc>
          <w:tcPr>
            <w:tcW w:w="3914" w:type="dxa"/>
            <w:tcBorders>
              <w:left w:val="single" w:sz="2" w:space="0" w:color="000000"/>
              <w:bottom w:val="single" w:sz="2" w:space="0" w:color="000000"/>
            </w:tcBorders>
          </w:tcPr>
          <w:p w14:paraId="5E3C114C"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40"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41708799" w14:textId="77777777" w:rsidR="00217129" w:rsidRDefault="008654C3">
            <w:pPr>
              <w:jc w:val="center"/>
              <w:rPr>
                <w:rFonts w:ascii="Calibri" w:hAnsi="Calibri"/>
                <w:sz w:val="16"/>
                <w:szCs w:val="16"/>
              </w:rPr>
            </w:pPr>
            <w:r>
              <w:rPr>
                <w:rFonts w:ascii="Calibri" w:hAnsi="Calibri"/>
                <w:sz w:val="16"/>
                <w:szCs w:val="16"/>
              </w:rPr>
              <w:object w:dxaOrig="225" w:dyaOrig="225" w14:anchorId="0E8AE2D3">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14:paraId="150EBD25" w14:textId="77777777" w:rsidR="00217129" w:rsidRDefault="008654C3">
            <w:pPr>
              <w:jc w:val="center"/>
              <w:rPr>
                <w:rFonts w:ascii="Calibri" w:hAnsi="Calibri"/>
                <w:sz w:val="16"/>
                <w:szCs w:val="16"/>
              </w:rPr>
            </w:pPr>
            <w:r>
              <w:rPr>
                <w:rFonts w:ascii="Calibri" w:hAnsi="Calibri"/>
                <w:sz w:val="16"/>
                <w:szCs w:val="16"/>
              </w:rPr>
              <w:object w:dxaOrig="225" w:dyaOrig="225" w14:anchorId="012C71D4">
                <v:shape id="_x0000_i1437" type="#_x0000_t75" style="width:88.5pt;height:16.5pt" o:ole="">
                  <v:imagedata r:id="rId99" o:title=""/>
                </v:shape>
                <w:control r:id="rId132" w:name="Zone de texte 38" w:shapeid="_x0000_i1437"/>
              </w:object>
            </w:r>
          </w:p>
        </w:tc>
      </w:tr>
      <w:tr w:rsidR="00217129" w14:paraId="4CD84373" w14:textId="77777777">
        <w:tc>
          <w:tcPr>
            <w:tcW w:w="3914" w:type="dxa"/>
            <w:tcBorders>
              <w:left w:val="single" w:sz="2" w:space="0" w:color="000000"/>
              <w:bottom w:val="single" w:sz="2" w:space="0" w:color="000000"/>
            </w:tcBorders>
          </w:tcPr>
          <w:p w14:paraId="144806BA"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41"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A36BE33" w14:textId="77777777" w:rsidR="00217129" w:rsidRDefault="008654C3">
            <w:pPr>
              <w:jc w:val="center"/>
              <w:rPr>
                <w:rFonts w:ascii="Calibri" w:hAnsi="Calibri"/>
                <w:sz w:val="16"/>
                <w:szCs w:val="16"/>
              </w:rPr>
            </w:pPr>
            <w:r>
              <w:rPr>
                <w:rFonts w:ascii="Calibri" w:hAnsi="Calibri"/>
                <w:sz w:val="16"/>
                <w:szCs w:val="16"/>
              </w:rPr>
              <w:object w:dxaOrig="225" w:dyaOrig="225" w14:anchorId="211775D5">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14:paraId="112B7FF3" w14:textId="77777777" w:rsidR="00217129" w:rsidRDefault="008654C3">
            <w:pPr>
              <w:jc w:val="center"/>
              <w:rPr>
                <w:rFonts w:ascii="Calibri" w:hAnsi="Calibri"/>
                <w:sz w:val="16"/>
                <w:szCs w:val="16"/>
              </w:rPr>
            </w:pPr>
            <w:r>
              <w:rPr>
                <w:rFonts w:ascii="Calibri" w:hAnsi="Calibri"/>
                <w:sz w:val="16"/>
                <w:szCs w:val="16"/>
              </w:rPr>
              <w:object w:dxaOrig="225" w:dyaOrig="225" w14:anchorId="1C103F7A">
                <v:shape id="_x0000_i1441" type="#_x0000_t75" style="width:88.5pt;height:16.5pt" o:ole="">
                  <v:imagedata r:id="rId99" o:title=""/>
                </v:shape>
                <w:control r:id="rId134" w:name="unnamed716" w:shapeid="_x0000_i1441"/>
              </w:object>
            </w:r>
          </w:p>
        </w:tc>
      </w:tr>
      <w:tr w:rsidR="00217129" w14:paraId="5E2D1C8C" w14:textId="77777777">
        <w:tc>
          <w:tcPr>
            <w:tcW w:w="3914" w:type="dxa"/>
            <w:tcBorders>
              <w:left w:val="single" w:sz="2" w:space="0" w:color="000000"/>
              <w:bottom w:val="single" w:sz="2" w:space="0" w:color="000000"/>
            </w:tcBorders>
          </w:tcPr>
          <w:p w14:paraId="1FA07922"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42"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6A53C578" w14:textId="77777777" w:rsidR="00217129" w:rsidRDefault="008654C3">
            <w:pPr>
              <w:jc w:val="center"/>
              <w:rPr>
                <w:rFonts w:ascii="Calibri" w:hAnsi="Calibri"/>
                <w:sz w:val="16"/>
                <w:szCs w:val="16"/>
              </w:rPr>
            </w:pPr>
            <w:r>
              <w:rPr>
                <w:rFonts w:ascii="Calibri" w:hAnsi="Calibri"/>
                <w:sz w:val="16"/>
                <w:szCs w:val="16"/>
              </w:rPr>
              <w:object w:dxaOrig="225" w:dyaOrig="225" w14:anchorId="365FFB28">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14:paraId="2ACB8EAC" w14:textId="77777777" w:rsidR="00217129" w:rsidRDefault="008654C3">
            <w:pPr>
              <w:jc w:val="center"/>
              <w:rPr>
                <w:rFonts w:ascii="Calibri" w:hAnsi="Calibri"/>
                <w:sz w:val="16"/>
                <w:szCs w:val="16"/>
              </w:rPr>
            </w:pPr>
            <w:r>
              <w:rPr>
                <w:rFonts w:ascii="Calibri" w:hAnsi="Calibri"/>
                <w:sz w:val="16"/>
                <w:szCs w:val="16"/>
              </w:rPr>
              <w:object w:dxaOrig="225" w:dyaOrig="225" w14:anchorId="1B3308D5">
                <v:shape id="_x0000_i1445" type="#_x0000_t75" style="width:88.5pt;height:16.5pt" o:ole="">
                  <v:imagedata r:id="rId99" o:title=""/>
                </v:shape>
                <w:control r:id="rId136" w:name="unnamed718" w:shapeid="_x0000_i1445"/>
              </w:object>
            </w:r>
          </w:p>
        </w:tc>
      </w:tr>
      <w:tr w:rsidR="00217129" w14:paraId="07D7A687" w14:textId="77777777">
        <w:tc>
          <w:tcPr>
            <w:tcW w:w="3914" w:type="dxa"/>
            <w:tcBorders>
              <w:left w:val="single" w:sz="2" w:space="0" w:color="000000"/>
              <w:bottom w:val="single" w:sz="2" w:space="0" w:color="000000"/>
            </w:tcBorders>
          </w:tcPr>
          <w:p w14:paraId="03AD0C51" w14:textId="77777777" w:rsidR="00217129" w:rsidRDefault="008654C3">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Coûts éligibles au titre des consommations de froid (en euro</w:t>
            </w:r>
            <w:ins w:id="43" w:author="BOURREL Maxime" w:date="2023-07-11T11:24: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20BE30A8" w14:textId="77777777" w:rsidR="00217129" w:rsidRDefault="008654C3">
            <w:pPr>
              <w:jc w:val="center"/>
              <w:rPr>
                <w:rFonts w:ascii="Calibri" w:hAnsi="Calibri"/>
                <w:sz w:val="16"/>
                <w:szCs w:val="16"/>
              </w:rPr>
            </w:pPr>
            <w:r>
              <w:rPr>
                <w:rFonts w:ascii="Calibri" w:hAnsi="Calibri"/>
                <w:sz w:val="16"/>
                <w:szCs w:val="16"/>
              </w:rPr>
              <w:object w:dxaOrig="225" w:dyaOrig="225" w14:anchorId="0FE6A6B4">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14:paraId="3B5D5D78" w14:textId="77777777" w:rsidR="00217129" w:rsidRDefault="008654C3">
            <w:pPr>
              <w:jc w:val="center"/>
              <w:rPr>
                <w:rFonts w:ascii="Calibri" w:hAnsi="Calibri"/>
                <w:sz w:val="16"/>
                <w:szCs w:val="16"/>
              </w:rPr>
            </w:pPr>
            <w:r>
              <w:rPr>
                <w:rFonts w:ascii="Calibri" w:hAnsi="Calibri"/>
                <w:sz w:val="16"/>
                <w:szCs w:val="16"/>
              </w:rPr>
              <w:object w:dxaOrig="225" w:dyaOrig="225" w14:anchorId="1E95FA45">
                <v:shape id="_x0000_i1449" type="#_x0000_t75" style="width:88.5pt;height:16.5pt" o:ole="">
                  <v:imagedata r:id="rId99" o:title=""/>
                </v:shape>
                <w:control r:id="rId138" w:name="unnamed720" w:shapeid="_x0000_i1449"/>
              </w:object>
            </w:r>
          </w:p>
        </w:tc>
      </w:tr>
      <w:tr w:rsidR="00217129" w14:paraId="01590C0C" w14:textId="77777777">
        <w:tc>
          <w:tcPr>
            <w:tcW w:w="3914" w:type="dxa"/>
            <w:vMerge w:val="restart"/>
            <w:tcBorders>
              <w:left w:val="single" w:sz="2" w:space="0" w:color="000000"/>
              <w:bottom w:val="single" w:sz="2" w:space="0" w:color="000000"/>
            </w:tcBorders>
          </w:tcPr>
          <w:p w14:paraId="771C4C07" w14:textId="77777777" w:rsidR="00217129" w:rsidRDefault="008654C3">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ins w:id="44" w:author="BOURREL Maxime" w:date="2023-07-11T11:24: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139D9139" w14:textId="77777777" w:rsidR="00217129" w:rsidRDefault="008654C3">
            <w:pPr>
              <w:jc w:val="center"/>
              <w:rPr>
                <w:rFonts w:ascii="Calibri" w:hAnsi="Calibri"/>
                <w:sz w:val="16"/>
                <w:szCs w:val="16"/>
              </w:rPr>
            </w:pPr>
            <w:r>
              <w:rPr>
                <w:rFonts w:ascii="Calibri" w:hAnsi="Calibri"/>
                <w:sz w:val="16"/>
                <w:szCs w:val="16"/>
              </w:rPr>
              <w:object w:dxaOrig="225" w:dyaOrig="225" w14:anchorId="7AAEE95A">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14:paraId="1ED8E1BF" w14:textId="77777777" w:rsidR="00217129" w:rsidRDefault="008654C3">
            <w:pPr>
              <w:jc w:val="center"/>
              <w:rPr>
                <w:rFonts w:ascii="Calibri" w:hAnsi="Calibri"/>
                <w:sz w:val="16"/>
                <w:szCs w:val="16"/>
              </w:rPr>
            </w:pPr>
            <w:r>
              <w:rPr>
                <w:rFonts w:ascii="Calibri" w:hAnsi="Calibri"/>
                <w:sz w:val="16"/>
                <w:szCs w:val="16"/>
              </w:rPr>
              <w:object w:dxaOrig="225" w:dyaOrig="225" w14:anchorId="233B1C0E">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217129" w14:paraId="3842440A" w14:textId="77777777">
        <w:tc>
          <w:tcPr>
            <w:tcW w:w="3914" w:type="dxa"/>
            <w:vMerge/>
            <w:tcBorders>
              <w:left w:val="single" w:sz="2" w:space="0" w:color="000000"/>
              <w:bottom w:val="single" w:sz="2" w:space="0" w:color="000000"/>
            </w:tcBorders>
          </w:tcPr>
          <w:p w14:paraId="502FC98D" w14:textId="77777777" w:rsidR="00217129" w:rsidRDefault="00217129"/>
        </w:tc>
        <w:tc>
          <w:tcPr>
            <w:tcW w:w="5728" w:type="dxa"/>
            <w:gridSpan w:val="2"/>
            <w:tcBorders>
              <w:left w:val="single" w:sz="2" w:space="0" w:color="000000"/>
              <w:bottom w:val="single" w:sz="2" w:space="0" w:color="000000"/>
              <w:right w:val="single" w:sz="2" w:space="0" w:color="000000"/>
            </w:tcBorders>
          </w:tcPr>
          <w:p w14:paraId="545411F8" w14:textId="77777777" w:rsidR="00217129" w:rsidRDefault="008654C3">
            <w:pPr>
              <w:jc w:val="center"/>
              <w:rPr>
                <w:rFonts w:ascii="Calibri" w:hAnsi="Calibri"/>
                <w:sz w:val="16"/>
                <w:szCs w:val="16"/>
              </w:rPr>
            </w:pPr>
            <w:r>
              <w:rPr>
                <w:rFonts w:ascii="Calibri" w:hAnsi="Calibri"/>
                <w:sz w:val="16"/>
                <w:szCs w:val="16"/>
              </w:rPr>
              <w:object w:dxaOrig="225" w:dyaOrig="225" w14:anchorId="2DB01064">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14:paraId="61391184" w14:textId="77777777" w:rsidR="00217129" w:rsidRDefault="00217129">
      <w:pPr>
        <w:jc w:val="center"/>
        <w:rPr>
          <w:rFonts w:ascii="Calibri" w:eastAsia="DejaVuSans" w:hAnsi="Calibri" w:cs="Marianne"/>
          <w:b/>
          <w:bCs/>
          <w:sz w:val="16"/>
          <w:szCs w:val="16"/>
        </w:rPr>
      </w:pPr>
    </w:p>
    <w:p w14:paraId="6561E5A5" w14:textId="77777777" w:rsidR="00217129" w:rsidRDefault="008654C3">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77B3CBF8" w14:textId="77777777" w:rsidR="00217129" w:rsidRDefault="00217129">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217129" w14:paraId="6BE826B6" w14:textId="77777777">
        <w:trPr>
          <w:trHeight w:val="569"/>
        </w:trPr>
        <w:tc>
          <w:tcPr>
            <w:tcW w:w="5790" w:type="dxa"/>
            <w:tcBorders>
              <w:top w:val="single" w:sz="2" w:space="0" w:color="000000"/>
              <w:left w:val="single" w:sz="2" w:space="0" w:color="000000"/>
            </w:tcBorders>
          </w:tcPr>
          <w:p w14:paraId="47A4F1EA" w14:textId="77777777" w:rsidR="00217129" w:rsidRDefault="008654C3">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45" w:author="BOURREL Maxime" w:date="2023-07-11T11:24: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1DE16B90" w14:textId="77777777" w:rsidR="00217129" w:rsidRDefault="008654C3">
            <w:pPr>
              <w:jc w:val="center"/>
              <w:rPr>
                <w:rFonts w:ascii="Calibri" w:hAnsi="Calibri"/>
                <w:sz w:val="16"/>
                <w:szCs w:val="16"/>
              </w:rPr>
            </w:pPr>
            <w:r>
              <w:rPr>
                <w:rFonts w:ascii="Calibri" w:hAnsi="Calibri"/>
                <w:sz w:val="16"/>
                <w:szCs w:val="16"/>
              </w:rPr>
              <w:object w:dxaOrig="225" w:dyaOrig="225" w14:anchorId="567194DC">
                <v:shape id="_x0000_i1457" type="#_x0000_t75" style="width:88.5pt;height:16.5pt" o:ole="">
                  <v:imagedata r:id="rId99" o:title=""/>
                </v:shape>
                <w:control r:id="rId142" w:name="unnamed721" w:shapeid="_x0000_i1457"/>
              </w:object>
            </w:r>
          </w:p>
        </w:tc>
      </w:tr>
      <w:tr w:rsidR="00217129" w14:paraId="3D385D37" w14:textId="77777777">
        <w:trPr>
          <w:trHeight w:val="412"/>
        </w:trPr>
        <w:tc>
          <w:tcPr>
            <w:tcW w:w="5790" w:type="dxa"/>
            <w:tcBorders>
              <w:left w:val="single" w:sz="2" w:space="0" w:color="000000"/>
              <w:bottom w:val="single" w:sz="2" w:space="0" w:color="000000"/>
            </w:tcBorders>
          </w:tcPr>
          <w:p w14:paraId="4422052F" w14:textId="77777777" w:rsidR="00217129" w:rsidRDefault="008654C3">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682DB9A8" w14:textId="77777777" w:rsidR="00217129" w:rsidRDefault="008654C3">
            <w:pPr>
              <w:ind w:left="708" w:right="340"/>
              <w:jc w:val="center"/>
              <w:rPr>
                <w:rFonts w:ascii="Calibri" w:hAnsi="Calibri"/>
                <w:sz w:val="16"/>
                <w:szCs w:val="16"/>
              </w:rPr>
            </w:pPr>
            <w:r>
              <w:rPr>
                <w:rFonts w:ascii="Calibri" w:hAnsi="Calibri"/>
                <w:sz w:val="16"/>
                <w:szCs w:val="16"/>
              </w:rPr>
              <w:object w:dxaOrig="225" w:dyaOrig="225" w14:anchorId="5E688F2A">
                <v:shape id="_x0000_i1459" type="#_x0000_t75" style="width:16.5pt;height:22.5pt" o:ole="">
                  <v:imagedata r:id="rId18" o:title=""/>
                </v:shape>
                <w:control r:id="rId143" w:name="Case à cocher 171" w:shapeid="_x0000_i1459"/>
              </w:object>
            </w:r>
          </w:p>
        </w:tc>
      </w:tr>
    </w:tbl>
    <w:p w14:paraId="365CD222" w14:textId="77777777" w:rsidR="00217129" w:rsidRDefault="00217129">
      <w:pPr>
        <w:autoSpaceDE w:val="0"/>
        <w:ind w:right="340"/>
        <w:jc w:val="both"/>
        <w:rPr>
          <w:rFonts w:ascii="Calibri" w:eastAsia="DejaVuSans" w:hAnsi="Calibri" w:cs="Marianne"/>
          <w:b/>
          <w:bCs/>
          <w:sz w:val="16"/>
          <w:szCs w:val="16"/>
        </w:rPr>
      </w:pPr>
    </w:p>
    <w:p w14:paraId="21F64350" w14:textId="77777777" w:rsidR="00217129" w:rsidRDefault="00217129">
      <w:pPr>
        <w:autoSpaceDE w:val="0"/>
        <w:ind w:right="340"/>
        <w:jc w:val="both"/>
        <w:rPr>
          <w:rFonts w:ascii="Calibri" w:eastAsia="DejaVuSans" w:hAnsi="Calibri" w:cs="Marianne"/>
          <w:b/>
          <w:bCs/>
          <w:sz w:val="16"/>
          <w:szCs w:val="16"/>
        </w:rPr>
      </w:pPr>
    </w:p>
    <w:p w14:paraId="7F81092F"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144A47F6"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00B773D3" w14:textId="77777777"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18E315C2" w14:textId="77777777"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5AC67E7B" w14:textId="77777777" w:rsidR="00217129" w:rsidRDefault="008654C3">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del w:id="63" w:author="EL YAKHLIFI Ines" w:date="2023-07-05T17:00:00Z">
        <w:r>
          <w:rPr>
            <w:rFonts w:ascii="Calibri" w:eastAsia="DejaVuSans" w:hAnsi="Calibri" w:cs="Marianne"/>
            <w:color w:val="000000"/>
            <w:sz w:val="16"/>
            <w:szCs w:val="16"/>
          </w:rPr>
          <w:delText xml:space="preserve">mars </w:delText>
        </w:r>
      </w:del>
      <w:del w:id="64" w:author="EL YAKHLIFI Ines" w:date="2023-11-16T17:07:00Z">
        <w:r>
          <w:rPr>
            <w:rFonts w:ascii="Calibri" w:eastAsia="DejaVuSans" w:hAnsi="Calibri" w:cs="Marianne"/>
            <w:color w:val="000000"/>
            <w:sz w:val="16"/>
            <w:szCs w:val="16"/>
          </w:rPr>
          <w:delText>et/ou</w:delText>
        </w:r>
        <w:r>
          <w:rPr>
            <w:rFonts w:ascii="Calibri" w:eastAsia="DejaVuSans" w:hAnsi="Calibri" w:cs="Marianne"/>
            <w:color w:val="000000"/>
            <w:sz w:val="16"/>
            <w:szCs w:val="16"/>
          </w:rPr>
          <w:delText xml:space="preserve"> </w:delText>
        </w:r>
      </w:del>
      <w:del w:id="65" w:author="EL YAKHLIFI Ines" w:date="2023-07-05T17:01:00Z">
        <w:r>
          <w:rPr>
            <w:rFonts w:ascii="Calibri" w:eastAsia="DejaVuSans" w:hAnsi="Calibri" w:cs="Marianne"/>
            <w:color w:val="000000"/>
            <w:sz w:val="16"/>
            <w:szCs w:val="16"/>
          </w:rPr>
          <w:delText>avril</w:delText>
        </w:r>
      </w:del>
      <w:del w:id="66" w:author="EL YAKHLIFI Ines" w:date="2023-11-16T17:07: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ins w:id="89" w:author="EL YAKHLIFI Ines" w:date="2023-11-16T17:08:00Z">
        <w:r>
          <w:rPr>
            <w:rFonts w:ascii="Calibri" w:hAnsi="Calibri"/>
            <w:sz w:val="16"/>
            <w:szCs w:val="16"/>
          </w:rPr>
          <w:t xml:space="preserve">septembre et/ou octobre </w:t>
        </w:r>
      </w:ins>
      <w:del w:id="90" w:author="EL YAKHLIFI Ines" w:date="2023-09-13T18:23:00Z">
        <w:r>
          <w:rPr>
            <w:rFonts w:ascii="Calibri" w:eastAsia="DejaVuSans" w:hAnsi="Calibri" w:cs="Marianne"/>
            <w:color w:val="000000"/>
            <w:sz w:val="16"/>
            <w:szCs w:val="16"/>
          </w:rPr>
          <w:delText>ma</w:delText>
        </w:r>
      </w:del>
      <w:del w:id="91" w:author="EL YAKHLIFI Ines" w:date="2023-07-05T17:01:00Z">
        <w:r>
          <w:rPr>
            <w:rFonts w:ascii="Calibri" w:eastAsia="DejaVuSans" w:hAnsi="Calibri" w:cs="Marianne"/>
            <w:color w:val="000000"/>
            <w:sz w:val="16"/>
            <w:szCs w:val="16"/>
          </w:rPr>
          <w:delText>rs</w:delText>
        </w:r>
      </w:del>
      <w:del w:id="92" w:author="EL YAKHLIFI Ines" w:date="2023-09-13T18:23:00Z">
        <w:r>
          <w:rPr>
            <w:rFonts w:ascii="Calibri" w:eastAsia="DejaVuSans" w:hAnsi="Calibri" w:cs="Marianne"/>
            <w:color w:val="000000"/>
            <w:sz w:val="16"/>
            <w:szCs w:val="16"/>
          </w:rPr>
          <w:delText xml:space="preserve"> et/ou </w:delText>
        </w:r>
      </w:del>
      <w:del w:id="93" w:author="EL YAKHLIFI Ines" w:date="2023-07-05T17:01:00Z">
        <w:r>
          <w:rPr>
            <w:rFonts w:ascii="Calibri" w:eastAsia="DejaVuSans" w:hAnsi="Calibri" w:cs="Marianne"/>
            <w:color w:val="000000"/>
            <w:sz w:val="16"/>
            <w:szCs w:val="16"/>
          </w:rPr>
          <w:delText>avril</w:delText>
        </w:r>
      </w:del>
      <w:del w:id="94" w:author="EL YAKHLIFI Ines" w:date="2023-09-13T18:23: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w:t>
      </w:r>
    </w:p>
    <w:p w14:paraId="0BEF1336" w14:textId="77777777" w:rsidR="00217129" w:rsidRDefault="008654C3">
      <w:pPr>
        <w:spacing w:before="6" w:after="6"/>
        <w:jc w:val="both"/>
      </w:pPr>
      <w:r>
        <w:rPr>
          <w:rFonts w:ascii="Calibri" w:eastAsia="DejaVuSans" w:hAnsi="Calibri" w:cs="Marianne"/>
          <w:color w:val="000000"/>
          <w:sz w:val="16"/>
          <w:szCs w:val="16"/>
        </w:rPr>
        <w:t xml:space="preserve">- la ou les factures d’énergie portant sur la période </w:t>
      </w:r>
      <w:ins w:id="95" w:author="EL YAKHLIFI Ines" w:date="2023-11-16T17:08:00Z">
        <w:r>
          <w:rPr>
            <w:rFonts w:ascii="Calibri" w:hAnsi="Calibri"/>
            <w:sz w:val="16"/>
            <w:szCs w:val="16"/>
          </w:rPr>
          <w:t xml:space="preserve">septembre et/ou octobre </w:t>
        </w:r>
      </w:ins>
      <w:del w:id="96" w:author="EL YAKHLIFI Ines" w:date="2023-09-13T18:23:00Z">
        <w:r>
          <w:rPr>
            <w:rFonts w:ascii="Calibri" w:eastAsia="DejaVuSans" w:hAnsi="Calibri" w:cs="Marianne"/>
            <w:color w:val="000000"/>
            <w:sz w:val="16"/>
            <w:szCs w:val="16"/>
          </w:rPr>
          <w:delText>ma</w:delText>
        </w:r>
      </w:del>
      <w:del w:id="97" w:author="EL YAKHLIFI Ines" w:date="2023-07-05T17:01:00Z">
        <w:r>
          <w:rPr>
            <w:rFonts w:ascii="Calibri" w:eastAsia="DejaVuSans" w:hAnsi="Calibri" w:cs="Marianne"/>
            <w:color w:val="000000"/>
            <w:sz w:val="16"/>
            <w:szCs w:val="16"/>
          </w:rPr>
          <w:delText>rs</w:delText>
        </w:r>
      </w:del>
      <w:del w:id="98" w:author="EL YAKHLIFI Ines" w:date="2023-09-13T18:23:00Z">
        <w:r>
          <w:rPr>
            <w:rFonts w:ascii="Calibri" w:eastAsia="DejaVuSans" w:hAnsi="Calibri" w:cs="Marianne"/>
            <w:color w:val="000000"/>
            <w:sz w:val="16"/>
            <w:szCs w:val="16"/>
          </w:rPr>
          <w:delText xml:space="preserve"> et/ou </w:delText>
        </w:r>
      </w:del>
      <w:del w:id="99" w:author="EL YAKHLIFI Ines" w:date="2023-07-05T17:01:00Z">
        <w:r>
          <w:rPr>
            <w:rFonts w:ascii="Calibri" w:eastAsia="DejaVuSans" w:hAnsi="Calibri" w:cs="Marianne"/>
            <w:color w:val="000000"/>
            <w:sz w:val="16"/>
            <w:szCs w:val="16"/>
          </w:rPr>
          <w:delText>avril</w:delText>
        </w:r>
      </w:del>
      <w:del w:id="100" w:author="EL YAKHLIFI Ines" w:date="2023-09-13T18:23: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 xml:space="preserve">2023 utilisées par l’entreprise pour le calcul de </w:t>
      </w:r>
      <w:r>
        <w:rPr>
          <w:rFonts w:ascii="Calibri" w:eastAsia="DejaVuSans" w:hAnsi="Calibri" w:cs="Marianne"/>
          <w:color w:val="000000"/>
          <w:sz w:val="16"/>
          <w:szCs w:val="16"/>
        </w:rPr>
        <w:t>l’aide,</w:t>
      </w:r>
    </w:p>
    <w:p w14:paraId="6DC0A43B" w14:textId="77777777" w:rsidR="00217129" w:rsidRDefault="008654C3">
      <w:pPr>
        <w:spacing w:before="6" w:after="6"/>
        <w:jc w:val="both"/>
      </w:pPr>
      <w:r>
        <w:rPr>
          <w:rFonts w:ascii="Calibri" w:eastAsia="DejaVuSans" w:hAnsi="Calibri" w:cs="Marianne"/>
          <w:color w:val="000000"/>
          <w:sz w:val="16"/>
          <w:szCs w:val="16"/>
        </w:rPr>
        <w:t>- la ou les factures d’énergie portant sur la période de référence,</w:t>
      </w:r>
    </w:p>
    <w:p w14:paraId="12694C52" w14:textId="77777777" w:rsidR="00217129" w:rsidRDefault="008654C3">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w:t>
      </w:r>
      <w:r>
        <w:rPr>
          <w:rFonts w:ascii="Calibri" w:eastAsia="DejaVuSans" w:hAnsi="Calibri" w:cs="Marianne"/>
          <w:color w:val="000000"/>
          <w:sz w:val="16"/>
          <w:szCs w:val="16"/>
        </w:rPr>
        <w:t>our chaque énergie pendant la période de référence et pendant chaque mois de la période éligible</w:t>
      </w:r>
      <w:del w:id="101" w:author="EL YAKHLIFI Ines" w:date="2023-07-05T17:01: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 et le volume consommé pour chaque énergie pendant la période de référence et pendant chaque mois de la période éligible considérée,</w:t>
      </w:r>
    </w:p>
    <w:p w14:paraId="6CA19404" w14:textId="77777777" w:rsidR="00217129" w:rsidRDefault="008654C3">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en cas de demande de l’</w:t>
      </w:r>
      <w:r>
        <w:rPr>
          <w:rFonts w:ascii="Calibri" w:eastAsia="DejaVuSans" w:hAnsi="Calibri" w:cs="Marianne"/>
          <w:color w:val="000000"/>
          <w:sz w:val="16"/>
          <w:szCs w:val="16"/>
        </w:rPr>
        <w:t xml:space="preserve">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0DB8606E" w14:textId="77777777" w:rsidR="00217129" w:rsidRDefault="00217129">
      <w:pPr>
        <w:spacing w:before="6" w:after="6"/>
        <w:jc w:val="both"/>
        <w:rPr>
          <w:rFonts w:ascii="Calibri" w:eastAsia="DejaVuSans" w:hAnsi="Calibri" w:cs="Marianne"/>
          <w:color w:val="000000"/>
          <w:sz w:val="16"/>
          <w:szCs w:val="16"/>
        </w:rPr>
      </w:pPr>
    </w:p>
    <w:p w14:paraId="755822EA" w14:textId="77777777" w:rsidR="00217129" w:rsidRDefault="008654C3">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6C4936E4">
          <v:shape id="_x0000_i1461" type="#_x0000_t75" style="width:161.25pt;height:16.5pt" o:ole="">
            <v:imagedata r:id="rId144" o:title=""/>
          </v:shape>
          <w:control r:id="rId145" w:name="unnamed8" w:shapeid="_x0000_i1461"/>
        </w:object>
      </w:r>
    </w:p>
    <w:p w14:paraId="51406BBC" w14:textId="77777777" w:rsidR="00217129" w:rsidRDefault="00217129">
      <w:pPr>
        <w:tabs>
          <w:tab w:val="left" w:pos="6240"/>
        </w:tabs>
        <w:rPr>
          <w:rFonts w:ascii="Calibri" w:hAnsi="Calibri"/>
          <w:sz w:val="16"/>
          <w:szCs w:val="16"/>
        </w:rPr>
      </w:pPr>
    </w:p>
    <w:p w14:paraId="2F71E789" w14:textId="77777777" w:rsidR="00217129" w:rsidRDefault="008654C3">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4FCBB39A">
          <v:shape id="_x0000_i1463" type="#_x0000_t75" style="width:88.5pt;height:16.5pt" o:ole="">
            <v:imagedata r:id="rId99" o:title=""/>
          </v:shape>
          <w:control r:id="rId146" w:name="unnamed9" w:shapeid="_x0000_i1463"/>
        </w:object>
      </w:r>
    </w:p>
    <w:p w14:paraId="3FCC3D40" w14:textId="77777777" w:rsidR="00217129" w:rsidRDefault="008654C3">
      <w:pPr>
        <w:tabs>
          <w:tab w:val="left" w:pos="6240"/>
        </w:tabs>
        <w:rPr>
          <w:rFonts w:ascii="Calibri" w:hAnsi="Calibri"/>
          <w:sz w:val="16"/>
          <w:szCs w:val="16"/>
        </w:rPr>
      </w:pPr>
      <w:r>
        <w:rPr>
          <w:rFonts w:ascii="Calibri" w:hAnsi="Calibri"/>
          <w:sz w:val="16"/>
          <w:szCs w:val="16"/>
        </w:rPr>
        <w:tab/>
      </w:r>
      <w:r>
        <w:rPr>
          <w:rFonts w:ascii="Calibri" w:hAnsi="Calibri"/>
          <w:sz w:val="16"/>
          <w:szCs w:val="16"/>
        </w:rPr>
        <w:t xml:space="preserve">Nom et SIREN du cabinet d’expertise comptable </w:t>
      </w:r>
    </w:p>
    <w:p w14:paraId="195688DC" w14:textId="77777777" w:rsidR="00217129" w:rsidRDefault="008654C3">
      <w:pPr>
        <w:jc w:val="right"/>
        <w:rPr>
          <w:rFonts w:ascii="Calibri" w:hAnsi="Calibri"/>
          <w:sz w:val="16"/>
          <w:szCs w:val="16"/>
        </w:rPr>
      </w:pPr>
      <w:r>
        <w:rPr>
          <w:rFonts w:ascii="Calibri" w:hAnsi="Calibri"/>
          <w:sz w:val="16"/>
          <w:szCs w:val="16"/>
        </w:rPr>
        <w:object w:dxaOrig="225" w:dyaOrig="225" w14:anchorId="54B5EEA4">
          <v:shape id="_x0000_i1465" type="#_x0000_t75" style="width:300pt;height:16.5pt" o:ole="">
            <v:imagedata r:id="rId147" o:title=""/>
          </v:shape>
          <w:control r:id="rId148" w:name="unnamed10" w:shapeid="_x0000_i1465"/>
        </w:object>
      </w:r>
    </w:p>
    <w:p w14:paraId="27CD13C6" w14:textId="77777777" w:rsidR="00217129" w:rsidRDefault="00217129">
      <w:pPr>
        <w:jc w:val="right"/>
        <w:rPr>
          <w:rFonts w:ascii="Calibri" w:hAnsi="Calibri"/>
          <w:sz w:val="16"/>
          <w:szCs w:val="16"/>
        </w:rPr>
      </w:pPr>
    </w:p>
    <w:p w14:paraId="017C6116" w14:textId="77777777" w:rsidR="00217129" w:rsidRDefault="00217129">
      <w:pPr>
        <w:jc w:val="right"/>
        <w:rPr>
          <w:rFonts w:ascii="Calibri" w:hAnsi="Calibri"/>
          <w:sz w:val="16"/>
          <w:szCs w:val="16"/>
        </w:rPr>
      </w:pPr>
    </w:p>
    <w:p w14:paraId="1BA5276A" w14:textId="77777777" w:rsidR="00217129" w:rsidRDefault="008654C3">
      <w:pPr>
        <w:jc w:val="right"/>
        <w:rPr>
          <w:rFonts w:ascii="Calibri" w:hAnsi="Calibri"/>
          <w:sz w:val="16"/>
          <w:szCs w:val="16"/>
        </w:rPr>
      </w:pPr>
      <w:r>
        <w:rPr>
          <w:rFonts w:ascii="Calibri" w:hAnsi="Calibri"/>
          <w:sz w:val="16"/>
          <w:szCs w:val="16"/>
        </w:rPr>
        <w:t>Nom et Numéro professionnel SUPRA de l’expert-comptable</w:t>
      </w:r>
    </w:p>
    <w:p w14:paraId="29E5DD9C" w14:textId="77777777" w:rsidR="00217129" w:rsidRDefault="008654C3">
      <w:pPr>
        <w:jc w:val="right"/>
        <w:rPr>
          <w:rFonts w:ascii="Calibri" w:hAnsi="Calibri"/>
          <w:sz w:val="16"/>
          <w:szCs w:val="16"/>
        </w:rPr>
      </w:pPr>
      <w:r>
        <w:rPr>
          <w:rFonts w:ascii="Calibri" w:hAnsi="Calibri"/>
          <w:sz w:val="16"/>
          <w:szCs w:val="16"/>
        </w:rPr>
        <w:object w:dxaOrig="225" w:dyaOrig="225" w14:anchorId="6290DF4B">
          <v:shape id="_x0000_i1467" type="#_x0000_t75" style="width:300pt;height:16.5pt" o:ole="">
            <v:imagedata r:id="rId147" o:title=""/>
          </v:shape>
          <w:control r:id="rId149" w:name="unnamed101" w:shapeid="_x0000_i1467"/>
        </w:object>
      </w:r>
    </w:p>
    <w:p w14:paraId="72736F51" w14:textId="77777777" w:rsidR="00217129" w:rsidRDefault="00217129">
      <w:pPr>
        <w:jc w:val="right"/>
        <w:rPr>
          <w:rFonts w:ascii="Calibri" w:hAnsi="Calibri"/>
          <w:sz w:val="16"/>
          <w:szCs w:val="16"/>
        </w:rPr>
      </w:pPr>
    </w:p>
    <w:p w14:paraId="51825D1D" w14:textId="77777777" w:rsidR="00217129" w:rsidRDefault="008654C3">
      <w:pPr>
        <w:tabs>
          <w:tab w:val="left" w:pos="6240"/>
        </w:tabs>
        <w:jc w:val="right"/>
        <w:rPr>
          <w:rFonts w:ascii="Calibri" w:hAnsi="Calibri"/>
          <w:sz w:val="16"/>
          <w:szCs w:val="16"/>
        </w:rPr>
      </w:pPr>
      <w:r>
        <w:rPr>
          <w:rFonts w:ascii="Calibri" w:hAnsi="Calibri"/>
          <w:sz w:val="16"/>
          <w:szCs w:val="16"/>
        </w:rPr>
        <w:t>Cachet et signature de l’</w:t>
      </w:r>
      <w:del w:id="102" w:author="BOURREL Maxime" w:date="2023-07-11T11:24:00Z">
        <w:r>
          <w:rPr>
            <w:rFonts w:ascii="Calibri" w:hAnsi="Calibri"/>
            <w:sz w:val="16"/>
            <w:szCs w:val="16"/>
          </w:rPr>
          <w:delText>expert comptable</w:delText>
        </w:r>
      </w:del>
      <w:ins w:id="103" w:author="BOURREL Maxime" w:date="2023-07-11T11:24:00Z">
        <w:r>
          <w:rPr>
            <w:rFonts w:ascii="Calibri" w:hAnsi="Calibri"/>
            <w:sz w:val="16"/>
            <w:szCs w:val="16"/>
          </w:rPr>
          <w:t>expert-comptable</w:t>
        </w:r>
      </w:ins>
      <w:r>
        <w:rPr>
          <w:rFonts w:ascii="Calibri" w:hAnsi="Calibri"/>
          <w:sz w:val="16"/>
          <w:szCs w:val="16"/>
        </w:rPr>
        <w:t xml:space="preserve"> </w:t>
      </w:r>
    </w:p>
    <w:sectPr w:rsidR="00217129">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859C" w14:textId="77777777" w:rsidR="00217129" w:rsidRDefault="008654C3">
      <w:r>
        <w:separator/>
      </w:r>
    </w:p>
  </w:endnote>
  <w:endnote w:type="continuationSeparator" w:id="0">
    <w:p w14:paraId="051639A7" w14:textId="77777777" w:rsidR="00217129" w:rsidRDefault="0086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D56" w14:textId="77777777" w:rsidR="00217129" w:rsidRDefault="008654C3">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9E15" w14:textId="77777777" w:rsidR="00217129" w:rsidRDefault="002171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5AE6" w14:textId="77777777" w:rsidR="00217129" w:rsidRDefault="008654C3">
      <w:pPr>
        <w:rPr>
          <w:sz w:val="12"/>
        </w:rPr>
      </w:pPr>
      <w:r>
        <w:separator/>
      </w:r>
    </w:p>
  </w:footnote>
  <w:footnote w:type="continuationSeparator" w:id="0">
    <w:p w14:paraId="22758081" w14:textId="77777777" w:rsidR="00217129" w:rsidRDefault="008654C3">
      <w:pPr>
        <w:rPr>
          <w:sz w:val="12"/>
        </w:rPr>
      </w:pPr>
      <w:r>
        <w:continuationSeparator/>
      </w:r>
    </w:p>
  </w:footnote>
  <w:footnote w:id="1">
    <w:p w14:paraId="2B344C14"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r>
      <w:r>
        <w:rPr>
          <w:rFonts w:ascii="Calibri" w:hAnsi="Calibri"/>
          <w:sz w:val="16"/>
          <w:szCs w:val="16"/>
        </w:rPr>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105771D0"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05B5E42D" w14:textId="77777777" w:rsidR="00217129" w:rsidRDefault="008654C3">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2DFF3AE3" w14:textId="77777777" w:rsidR="00217129" w:rsidRPr="00217129" w:rsidRDefault="008654C3">
      <w:pPr>
        <w:pStyle w:val="Notedebasdepage"/>
        <w:jc w:val="both"/>
        <w:rPr>
          <w:rFonts w:ascii="Calibri" w:eastAsia="Times New Roman" w:hAnsi="Calibri" w:cs="Marianne"/>
          <w:iCs/>
          <w:color w:val="000000"/>
          <w:sz w:val="16"/>
          <w:szCs w:val="16"/>
          <w:rPrChange w:id="46" w:author="BOURREL Maxime" w:date="2023-07-11T11:24:00Z">
            <w:rPr>
              <w:rFonts w:ascii="Calibri" w:eastAsia="Times New Roman" w:hAnsi="Calibri" w:cs="Marianne"/>
              <w:b/>
              <w:bCs/>
              <w:iCs/>
              <w:color w:val="000000"/>
              <w:sz w:val="16"/>
              <w:szCs w:val="16"/>
            </w:rPr>
          </w:rPrChange>
        </w:rPr>
      </w:pPr>
      <w:r>
        <w:rPr>
          <w:rStyle w:val="Caractresdenotedebasdepage"/>
        </w:rPr>
        <w:footnoteRef/>
      </w:r>
      <w:r>
        <w:rPr>
          <w:rFonts w:ascii="Calibri" w:hAnsi="Calibri"/>
          <w:sz w:val="16"/>
          <w:szCs w:val="16"/>
          <w:rPrChange w:id="47" w:author="BOURREL Maxime" w:date="2023-07-11T11:24:00Z">
            <w:rPr>
              <w:rFonts w:ascii="Calibri" w:hAnsi="Calibri"/>
              <w:b/>
              <w:bCs/>
              <w:sz w:val="16"/>
              <w:szCs w:val="16"/>
            </w:rPr>
          </w:rPrChange>
        </w:rPr>
        <w:tab/>
        <w:t xml:space="preserve">Conformément au 2° du I et au 2° du II de l’article 8 du décret </w:t>
      </w:r>
      <w:del w:id="48" w:author="BOURREL Maxime" w:date="2023-07-11T11:24:00Z">
        <w:r>
          <w:rPr>
            <w:rFonts w:ascii="Calibri" w:hAnsi="Calibri"/>
            <w:sz w:val="16"/>
            <w:szCs w:val="16"/>
            <w:rPrChange w:id="49" w:author="BOURREL Maxime" w:date="2023-07-11T11:24:00Z">
              <w:rPr>
                <w:rFonts w:ascii="Calibri" w:hAnsi="Calibri"/>
                <w:b/>
                <w:bCs/>
                <w:sz w:val="16"/>
                <w:szCs w:val="16"/>
              </w:rPr>
            </w:rPrChange>
          </w:rPr>
          <w:delText xml:space="preserve"> </w:delText>
        </w:r>
      </w:del>
      <w:r>
        <w:rPr>
          <w:rFonts w:ascii="Calibri" w:eastAsia="Times New Roman" w:hAnsi="Calibri" w:cs="Marianne"/>
          <w:iCs/>
          <w:color w:val="000000"/>
          <w:sz w:val="16"/>
          <w:szCs w:val="16"/>
          <w:rPrChange w:id="50" w:author="BOURREL Maxime" w:date="2023-07-11T11:24:00Z">
            <w:rPr>
              <w:rFonts w:ascii="Calibri" w:eastAsia="Times New Roman" w:hAnsi="Calibri" w:cs="Marianne"/>
              <w:b/>
              <w:bCs/>
              <w:iCs/>
              <w:color w:val="000000"/>
              <w:sz w:val="16"/>
              <w:szCs w:val="16"/>
            </w:rPr>
          </w:rPrChange>
        </w:rPr>
        <w:t>n°2022-967 du 1</w:t>
      </w:r>
      <w:r>
        <w:rPr>
          <w:rFonts w:ascii="Calibri" w:eastAsia="Times New Roman" w:hAnsi="Calibri" w:cs="Marianne"/>
          <w:iCs/>
          <w:color w:val="000000"/>
          <w:sz w:val="16"/>
          <w:szCs w:val="16"/>
          <w:vertAlign w:val="superscript"/>
          <w:rPrChange w:id="51" w:author="BOURREL Maxime" w:date="2023-07-11T11:24:00Z">
            <w:rPr>
              <w:rFonts w:ascii="Calibri" w:eastAsia="Times New Roman" w:hAnsi="Calibri" w:cs="Marianne"/>
              <w:b/>
              <w:bCs/>
              <w:iCs/>
              <w:color w:val="000000"/>
              <w:sz w:val="16"/>
              <w:szCs w:val="16"/>
              <w:vertAlign w:val="superscript"/>
            </w:rPr>
          </w:rPrChange>
        </w:rPr>
        <w:t>er</w:t>
      </w:r>
      <w:r>
        <w:rPr>
          <w:rFonts w:ascii="Calibri" w:eastAsia="Times New Roman" w:hAnsi="Calibri" w:cs="Marianne"/>
          <w:iCs/>
          <w:color w:val="000000"/>
          <w:sz w:val="16"/>
          <w:szCs w:val="16"/>
          <w:rPrChange w:id="52" w:author="BOURREL Maxime" w:date="2023-07-11T11:24:00Z">
            <w:rPr>
              <w:rFonts w:ascii="Calibri" w:eastAsia="Times New Roman" w:hAnsi="Calibri" w:cs="Marianne"/>
              <w:b/>
              <w:bCs/>
              <w:iCs/>
              <w:color w:val="000000"/>
              <w:sz w:val="16"/>
              <w:szCs w:val="16"/>
            </w:rPr>
          </w:rPrChange>
        </w:rPr>
        <w:t xml:space="preserve"> juillet 2022, l’aide est limitée de manière à ce que l’EBE du mois éligible additionné du montant d’aide, ne dépasse pas 70 % du montant de l’EBE de la période de référence</w:t>
      </w:r>
      <w:r>
        <w:rPr>
          <w:rFonts w:ascii="Calibri" w:eastAsia="Times New Roman" w:hAnsi="Calibri" w:cs="Marianne"/>
          <w:iCs/>
          <w:color w:val="000000"/>
          <w:sz w:val="16"/>
          <w:szCs w:val="16"/>
          <w:rPrChange w:id="53" w:author="BOURREL Maxime" w:date="2023-07-11T11:24:00Z">
            <w:rPr>
              <w:rFonts w:ascii="Calibri" w:eastAsia="Times New Roman" w:hAnsi="Calibri" w:cs="Marianne"/>
              <w:b/>
              <w:bCs/>
              <w:iCs/>
              <w:color w:val="000000"/>
              <w:sz w:val="16"/>
              <w:szCs w:val="16"/>
            </w:rPr>
          </w:rPrChange>
        </w:rPr>
        <w:t xml:space="preserve"> de 2021 </w:t>
      </w:r>
      <w:r>
        <w:rPr>
          <w:rFonts w:ascii="Calibri" w:eastAsia="Times New Roman" w:hAnsi="Calibri" w:cs="Marianne"/>
          <w:i/>
          <w:iCs/>
          <w:color w:val="000000"/>
          <w:sz w:val="16"/>
          <w:szCs w:val="16"/>
          <w:rPrChange w:id="54" w:author="BOURREL Maxime" w:date="2023-07-11T11:24:00Z">
            <w:rPr>
              <w:rFonts w:ascii="Calibri" w:eastAsia="Times New Roman" w:hAnsi="Calibri" w:cs="Marianne"/>
              <w:b/>
              <w:bCs/>
              <w:i/>
              <w:iCs/>
              <w:color w:val="000000"/>
              <w:sz w:val="16"/>
              <w:szCs w:val="16"/>
            </w:rPr>
          </w:rPrChange>
        </w:rPr>
        <w:t xml:space="preserve">(ou du même mois en 2021), </w:t>
      </w:r>
      <w:r>
        <w:rPr>
          <w:rFonts w:ascii="Calibri" w:eastAsia="Times New Roman" w:hAnsi="Calibri" w:cs="Marianne"/>
          <w:iCs/>
          <w:color w:val="000000"/>
          <w:sz w:val="16"/>
          <w:szCs w:val="16"/>
          <w:rPrChange w:id="55" w:author="BOURREL Maxime" w:date="2023-07-11T11:24:00Z">
            <w:rPr>
              <w:rFonts w:ascii="Calibri" w:eastAsia="Times New Roman" w:hAnsi="Calibri" w:cs="Marianne"/>
              <w:b/>
              <w:bCs/>
              <w:iCs/>
              <w:color w:val="000000"/>
              <w:sz w:val="16"/>
              <w:szCs w:val="16"/>
            </w:rPr>
          </w:rPrChange>
        </w:rPr>
        <w:t xml:space="preserve">ramené sur un mois, si cet EBE est positif. </w:t>
      </w:r>
    </w:p>
    <w:p w14:paraId="3382D435" w14:textId="77777777" w:rsidR="00217129" w:rsidRDefault="008654C3">
      <w:pPr>
        <w:pStyle w:val="Notedebasdepage"/>
        <w:ind w:firstLine="0"/>
        <w:jc w:val="both"/>
        <w:rPr>
          <w:rFonts w:ascii="Calibri" w:hAnsi="Calibri"/>
          <w:b/>
          <w:bCs/>
          <w:sz w:val="16"/>
          <w:szCs w:val="16"/>
        </w:rPr>
      </w:pPr>
      <w:r>
        <w:rPr>
          <w:rFonts w:ascii="Calibri" w:eastAsia="Times New Roman" w:hAnsi="Calibri" w:cs="Marianne"/>
          <w:iCs/>
          <w:color w:val="000000"/>
          <w:sz w:val="16"/>
          <w:szCs w:val="16"/>
          <w:rPrChange w:id="56" w:author="BOURREL Maxime" w:date="2023-07-11T11:24:00Z">
            <w:rPr>
              <w:rFonts w:ascii="Calibri" w:eastAsia="Times New Roman" w:hAnsi="Calibri" w:cs="Marianne"/>
              <w:b/>
              <w:bCs/>
              <w:iCs/>
              <w:color w:val="000000"/>
              <w:sz w:val="16"/>
              <w:szCs w:val="16"/>
            </w:rPr>
          </w:rPrChange>
        </w:rPr>
        <w:t>A compter des dépenses de janvier 2023, pour les entreprises présentant des pertes opérationnelles (EBE négatif sur le mois objet de la demande d’aide), le plafonnement de l’aide diffère selon que l’entreprise avait au cours de la période de référence 2021</w:t>
      </w:r>
      <w:r>
        <w:rPr>
          <w:rFonts w:ascii="Calibri" w:eastAsia="Times New Roman" w:hAnsi="Calibri" w:cs="Marianne"/>
          <w:iCs/>
          <w:color w:val="000000"/>
          <w:sz w:val="16"/>
          <w:szCs w:val="16"/>
          <w:rPrChange w:id="57" w:author="BOURREL Maxime" w:date="2023-07-11T11:24:00Z">
            <w:rPr>
              <w:rFonts w:ascii="Calibri" w:eastAsia="Times New Roman" w:hAnsi="Calibri" w:cs="Marianne"/>
              <w:b/>
              <w:bCs/>
              <w:iCs/>
              <w:color w:val="000000"/>
              <w:sz w:val="16"/>
              <w:szCs w:val="16"/>
            </w:rPr>
          </w:rPrChange>
        </w:rPr>
        <w:t xml:space="preserve"> </w:t>
      </w:r>
      <w:r>
        <w:rPr>
          <w:rFonts w:ascii="Calibri" w:eastAsia="Times New Roman" w:hAnsi="Calibri" w:cs="Marianne"/>
          <w:i/>
          <w:iCs/>
          <w:color w:val="000000"/>
          <w:sz w:val="16"/>
          <w:szCs w:val="16"/>
          <w:rPrChange w:id="58" w:author="BOURREL Maxime" w:date="2023-07-11T11:24:00Z">
            <w:rPr>
              <w:rFonts w:ascii="Calibri" w:eastAsia="Times New Roman" w:hAnsi="Calibri" w:cs="Marianne"/>
              <w:b/>
              <w:bCs/>
              <w:i/>
              <w:iCs/>
              <w:color w:val="000000"/>
              <w:sz w:val="16"/>
              <w:szCs w:val="16"/>
            </w:rPr>
          </w:rPrChange>
        </w:rPr>
        <w:t xml:space="preserve">(ou du mois de 2021 correspondant au mois de la demande d’aide) </w:t>
      </w:r>
      <w:r>
        <w:rPr>
          <w:rFonts w:ascii="Calibri" w:eastAsia="Times New Roman" w:hAnsi="Calibri" w:cs="Marianne"/>
          <w:iCs/>
          <w:color w:val="000000"/>
          <w:sz w:val="16"/>
          <w:szCs w:val="16"/>
          <w:rPrChange w:id="59" w:author="BOURREL Maxime" w:date="2023-07-11T11:24:00Z">
            <w:rPr>
              <w:rFonts w:ascii="Calibri" w:eastAsia="Times New Roman" w:hAnsi="Calibri" w:cs="Marianne"/>
              <w:b/>
              <w:bCs/>
              <w:iCs/>
              <w:color w:val="000000"/>
              <w:sz w:val="16"/>
              <w:szCs w:val="16"/>
            </w:rPr>
          </w:rPrChange>
        </w:rPr>
        <w:t>un EBE positif ou négatif. En cas d’un EBE négatif au cours de la période de référence : le montant de l’aide additionné à l’EBE reste limité à zéro. En cas d’EBE positif au cours de la pério</w:t>
      </w:r>
      <w:r>
        <w:rPr>
          <w:rFonts w:ascii="Calibri" w:eastAsia="Times New Roman" w:hAnsi="Calibri" w:cs="Marianne"/>
          <w:iCs/>
          <w:color w:val="000000"/>
          <w:sz w:val="16"/>
          <w:szCs w:val="16"/>
          <w:rPrChange w:id="60" w:author="BOURREL Maxime" w:date="2023-07-11T11:24:00Z">
            <w:rPr>
              <w:rFonts w:ascii="Calibri" w:eastAsia="Times New Roman" w:hAnsi="Calibri" w:cs="Marianne"/>
              <w:b/>
              <w:bCs/>
              <w:iCs/>
              <w:color w:val="000000"/>
              <w:sz w:val="16"/>
              <w:szCs w:val="16"/>
            </w:rPr>
          </w:rPrChange>
        </w:rPr>
        <w:t xml:space="preserve">de de référence : le montant de l’aide pour le mois de la période éligible additionné à l’EBE du mois est plafonné à 70% du montant de l’EBE de 2021 </w:t>
      </w:r>
      <w:r>
        <w:rPr>
          <w:rFonts w:ascii="Calibri" w:eastAsia="Times New Roman" w:hAnsi="Calibri" w:cs="Marianne"/>
          <w:i/>
          <w:iCs/>
          <w:color w:val="000000"/>
          <w:sz w:val="16"/>
          <w:szCs w:val="16"/>
          <w:rPrChange w:id="61" w:author="BOURREL Maxime" w:date="2023-07-11T11:24:00Z">
            <w:rPr>
              <w:rFonts w:ascii="Calibri" w:eastAsia="Times New Roman" w:hAnsi="Calibri" w:cs="Marianne"/>
              <w:b/>
              <w:bCs/>
              <w:i/>
              <w:iCs/>
              <w:color w:val="000000"/>
              <w:sz w:val="16"/>
              <w:szCs w:val="16"/>
            </w:rPr>
          </w:rPrChange>
        </w:rPr>
        <w:t>(ou du mois correspondant de 2021</w:t>
      </w:r>
      <w:r>
        <w:rPr>
          <w:rFonts w:ascii="Calibri" w:eastAsia="Times New Roman" w:hAnsi="Calibri" w:cs="Marianne"/>
          <w:iCs/>
          <w:color w:val="000000"/>
          <w:sz w:val="16"/>
          <w:szCs w:val="16"/>
          <w:rPrChange w:id="62" w:author="BOURREL Maxime" w:date="2023-07-11T11:24:00Z">
            <w:rPr>
              <w:rFonts w:ascii="Calibri" w:eastAsia="Times New Roman" w:hAnsi="Calibri" w:cs="Marianne"/>
              <w:b/>
              <w:bCs/>
              <w:iCs/>
              <w:color w:val="000000"/>
              <w:sz w:val="16"/>
              <w:szCs w:val="16"/>
            </w:rPr>
          </w:rPrChange>
        </w:rPr>
        <w:t>), ramené à un mois.</w:t>
      </w:r>
    </w:p>
  </w:footnote>
  <w:footnote w:id="5">
    <w:p w14:paraId="3D13C281" w14:textId="1D2CC014" w:rsidR="00217129" w:rsidRDefault="008654C3">
      <w:pPr>
        <w:pStyle w:val="Notedebasdepage"/>
        <w:jc w:val="both"/>
      </w:pPr>
      <w:r>
        <w:rPr>
          <w:rStyle w:val="Caractresdenotedebasdepage"/>
        </w:rPr>
        <w:footnoteRef/>
      </w:r>
      <w:r>
        <w:rPr>
          <w:rFonts w:ascii="Calibri" w:hAnsi="Calibri"/>
          <w:sz w:val="16"/>
          <w:szCs w:val="16"/>
        </w:rPr>
        <w:tab/>
        <w:t xml:space="preserve">Document à fournir en cas de demande de l’aide </w:t>
      </w:r>
      <w:del w:id="67" w:author="BOURREL Maxime" w:date="2023-07-11T11:25:00Z">
        <w:r>
          <w:rPr>
            <w:rFonts w:ascii="Calibri" w:hAnsi="Calibri"/>
            <w:sz w:val="16"/>
            <w:szCs w:val="16"/>
          </w:rPr>
          <w:delText xml:space="preserve"> </w:delText>
        </w:r>
      </w:del>
      <w:r>
        <w:rPr>
          <w:rFonts w:ascii="Calibri" w:hAnsi="Calibri"/>
          <w:sz w:val="16"/>
          <w:szCs w:val="16"/>
        </w:rPr>
        <w:t>sur</w:t>
      </w:r>
      <w:r>
        <w:rPr>
          <w:rFonts w:ascii="Calibri" w:hAnsi="Calibri"/>
          <w:sz w:val="16"/>
          <w:szCs w:val="16"/>
        </w:rPr>
        <w:t xml:space="preserve"> le fondement d’une baisse de l’EBE gaz et électricité sur un des mois de la période éligible 2023 par rapport à l’EBE gaz et électricité calculé sur le même mois de la période de référence. Ainsi, si une entreprise dépose une demande pour le mois de </w:t>
      </w:r>
      <w:ins w:id="68" w:author="EL YAKHLIFI Ines" w:date="2023-11-16T17:09:00Z">
        <w:r>
          <w:rPr>
            <w:rFonts w:ascii="Calibri" w:hAnsi="Calibri"/>
            <w:sz w:val="16"/>
            <w:szCs w:val="16"/>
          </w:rPr>
          <w:t>septe</w:t>
        </w:r>
        <w:r>
          <w:rPr>
            <w:rFonts w:ascii="Calibri" w:hAnsi="Calibri"/>
            <w:sz w:val="16"/>
            <w:szCs w:val="16"/>
          </w:rPr>
          <w:t>mbre (respectivement octobre)</w:t>
        </w:r>
      </w:ins>
      <w:del w:id="69" w:author="EL YAKHLIFI Ines" w:date="2023-09-13T18:23:00Z">
        <w:r>
          <w:rPr>
            <w:rFonts w:ascii="Calibri" w:hAnsi="Calibri"/>
            <w:sz w:val="16"/>
            <w:szCs w:val="16"/>
          </w:rPr>
          <w:delText>ma</w:delText>
        </w:r>
      </w:del>
      <w:del w:id="70" w:author="EL YAKHLIFI Ines" w:date="2023-07-05T17:02:00Z">
        <w:r>
          <w:rPr>
            <w:rFonts w:ascii="Calibri" w:hAnsi="Calibri"/>
            <w:sz w:val="16"/>
            <w:szCs w:val="16"/>
          </w:rPr>
          <w:delText>rs</w:delText>
        </w:r>
      </w:del>
      <w:del w:id="71" w:author="EL YAKHLIFI Ines" w:date="2023-11-16T17:09:00Z">
        <w:r>
          <w:rPr>
            <w:rFonts w:ascii="Calibri" w:hAnsi="Calibri"/>
            <w:sz w:val="16"/>
            <w:szCs w:val="16"/>
          </w:rPr>
          <w:delText xml:space="preserve"> (resp</w:delText>
        </w:r>
      </w:del>
      <w:del w:id="72" w:author="BOURREL Maxime" w:date="2023-07-11T11:25:00Z">
        <w:r>
          <w:rPr>
            <w:rFonts w:ascii="Calibri" w:hAnsi="Calibri"/>
            <w:sz w:val="16"/>
            <w:szCs w:val="16"/>
          </w:rPr>
          <w:delText>.</w:delText>
        </w:r>
      </w:del>
      <w:ins w:id="73" w:author="BOURREL Maxime" w:date="2023-07-11T11:25:00Z">
        <w:del w:id="74" w:author="EL YAKHLIFI Ines" w:date="2023-11-16T17:09:00Z">
          <w:r>
            <w:rPr>
              <w:rFonts w:ascii="Calibri" w:hAnsi="Calibri"/>
              <w:sz w:val="16"/>
              <w:szCs w:val="16"/>
            </w:rPr>
            <w:delText>ectivement</w:delText>
          </w:r>
        </w:del>
      </w:ins>
      <w:del w:id="75" w:author="EL YAKHLIFI Ines" w:date="2023-11-16T17:09:00Z">
        <w:r>
          <w:rPr>
            <w:rFonts w:ascii="Calibri" w:hAnsi="Calibri"/>
            <w:sz w:val="16"/>
            <w:szCs w:val="16"/>
          </w:rPr>
          <w:delText xml:space="preserve"> </w:delText>
        </w:r>
      </w:del>
      <w:del w:id="76" w:author="EL YAKHLIFI Ines" w:date="2023-07-05T17:02:00Z">
        <w:r>
          <w:rPr>
            <w:rFonts w:ascii="Calibri" w:hAnsi="Calibri"/>
            <w:sz w:val="16"/>
            <w:szCs w:val="16"/>
          </w:rPr>
          <w:delText>avril</w:delText>
        </w:r>
      </w:del>
      <w:del w:id="77" w:author="EL YAKHLIFI Ines" w:date="2023-11-16T17:09:00Z">
        <w:r>
          <w:rPr>
            <w:rFonts w:ascii="Calibri" w:hAnsi="Calibri"/>
            <w:sz w:val="16"/>
            <w:szCs w:val="16"/>
          </w:rPr>
          <w:delText>)</w:delText>
        </w:r>
      </w:del>
      <w:r>
        <w:rPr>
          <w:rFonts w:ascii="Calibri" w:hAnsi="Calibri"/>
          <w:sz w:val="16"/>
          <w:szCs w:val="16"/>
        </w:rPr>
        <w:t xml:space="preserve"> 2023 car, sur cette période, son EBE gaz et électricité a diminué par rapport à l’EBE gaz et électricité de </w:t>
      </w:r>
      <w:ins w:id="78" w:author="EL YAKHLIFI Ines" w:date="2023-11-16T17:09:00Z">
        <w:r>
          <w:rPr>
            <w:rFonts w:ascii="Calibri" w:hAnsi="Calibri"/>
            <w:sz w:val="16"/>
            <w:szCs w:val="16"/>
          </w:rPr>
          <w:t xml:space="preserve">septembre (respectivement octobre) </w:t>
        </w:r>
      </w:ins>
      <w:ins w:id="79" w:author="BOURREL Maxime" w:date="2023-07-11T11:25:00Z">
        <w:del w:id="80" w:author="EL YAKHLIFI Ines" w:date="2023-11-16T17:09:00Z">
          <w:r>
            <w:rPr>
              <w:rFonts w:ascii="Calibri" w:hAnsi="Calibri"/>
              <w:sz w:val="16"/>
              <w:szCs w:val="16"/>
            </w:rPr>
            <w:delText>ectivement</w:delText>
          </w:r>
        </w:del>
      </w:ins>
      <w:ins w:id="81" w:author="EL YAKHLIFI Ines" w:date="2023-07-05T17:03:00Z">
        <w:del w:id="82" w:author="Sandrine Chantalou" w:date="2023-11-17T15:30:00Z">
          <w:r w:rsidDel="008654C3">
            <w:rPr>
              <w:rFonts w:ascii="Calibri" w:hAnsi="Calibri"/>
              <w:sz w:val="16"/>
              <w:szCs w:val="16"/>
            </w:rPr>
            <w:delText xml:space="preserve"> </w:delText>
          </w:r>
        </w:del>
      </w:ins>
      <w:del w:id="83" w:author="EL YAKHLIFI Ines" w:date="2023-07-05T17:03:00Z">
        <w:r>
          <w:rPr>
            <w:rFonts w:ascii="Calibri" w:hAnsi="Calibri"/>
            <w:sz w:val="16"/>
            <w:szCs w:val="16"/>
          </w:rPr>
          <w:delText>mars</w:delText>
        </w:r>
        <w:r>
          <w:rPr>
            <w:rFonts w:ascii="Calibri" w:eastAsia="DejaVuSans" w:hAnsi="Calibri" w:cs="Marianne"/>
            <w:color w:val="000000"/>
            <w:sz w:val="16"/>
            <w:szCs w:val="16"/>
          </w:rPr>
          <w:delText xml:space="preserve"> (resp. avril) </w:delText>
        </w:r>
      </w:del>
      <w:r>
        <w:rPr>
          <w:rFonts w:ascii="Calibri" w:hAnsi="Calibri"/>
          <w:sz w:val="16"/>
          <w:szCs w:val="16"/>
        </w:rPr>
        <w:t xml:space="preserve">2021, celle-ci devra également fournir la balance de </w:t>
      </w:r>
      <w:ins w:id="84" w:author="EL YAKHLIFI Ines" w:date="2023-11-16T17:09:00Z">
        <w:r>
          <w:rPr>
            <w:rFonts w:ascii="Calibri" w:hAnsi="Calibri"/>
            <w:sz w:val="16"/>
            <w:szCs w:val="16"/>
          </w:rPr>
          <w:t xml:space="preserve">septembre (respectivement octobre) </w:t>
        </w:r>
      </w:ins>
      <w:ins w:id="85" w:author="BOURREL Maxime" w:date="2023-07-11T11:25:00Z">
        <w:del w:id="86" w:author="EL YAKHLIFI Ines" w:date="2023-09-13T18:24:00Z">
          <w:r>
            <w:rPr>
              <w:rFonts w:ascii="Calibri" w:hAnsi="Calibri"/>
              <w:sz w:val="16"/>
              <w:szCs w:val="16"/>
            </w:rPr>
            <w:delText>ectivement</w:delText>
          </w:r>
        </w:del>
      </w:ins>
      <w:del w:id="87" w:author="EL YAKHLIFI Ines" w:date="2023-07-05T17:03:00Z">
        <w:r>
          <w:rPr>
            <w:rFonts w:ascii="Calibri" w:eastAsia="DejaVuSans" w:hAnsi="Calibri" w:cs="Marianne"/>
            <w:color w:val="000000"/>
            <w:sz w:val="16"/>
            <w:szCs w:val="16"/>
          </w:rPr>
          <w:delText>mars (resp. avril)</w:delText>
        </w:r>
      </w:del>
      <w:del w:id="88" w:author="BOURREL Maxime" w:date="2023-07-11T11:25:00Z">
        <w:r>
          <w:rPr>
            <w:rFonts w:ascii="Calibri" w:eastAsia="DejaVuSans" w:hAnsi="Calibri" w:cs="Marianne"/>
            <w:color w:val="000000"/>
            <w:sz w:val="16"/>
            <w:szCs w:val="16"/>
          </w:rPr>
          <w:delText xml:space="preserve"> </w:delText>
        </w:r>
      </w:del>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1CFA" w14:textId="77777777" w:rsidR="00217129" w:rsidRDefault="00217129">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80A0" w14:textId="77777777" w:rsidR="00217129" w:rsidRDefault="008654C3">
    <w:pPr>
      <w:pStyle w:val="En-tte"/>
    </w:pPr>
    <w:r>
      <w:rPr>
        <w:noProof/>
        <w:lang w:eastAsia="fr-FR" w:bidi="ar-SA"/>
      </w:rPr>
      <w:drawing>
        <wp:anchor distT="0" distB="0" distL="0" distR="0" simplePos="0" relativeHeight="2" behindDoc="0" locked="0" layoutInCell="0" allowOverlap="1" wp14:anchorId="237518C5" wp14:editId="5E43F829">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70941861" wp14:editId="7C78391F">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BOURREL Maxime">
    <w15:presenceInfo w15:providerId="AD" w15:userId="S-1-5-21-2043104406-512064258-1538882281-250597"/>
  </w15:person>
  <w15:person w15:author="Sandrine Chantalou">
    <w15:presenceInfo w15:providerId="AD" w15:userId="S-1-5-21-3218331387-2759083227-1514620369-291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9"/>
    <w:rsid w:val="00217129"/>
    <w:rsid w:val="00865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5B3BB8C8"/>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7.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6.xml"/><Relationship Id="rId5" Type="http://schemas.openxmlformats.org/officeDocument/2006/relationships/endnotes" Target="endnotes.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microsoft.com/office/2011/relationships/people" Target="people.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29.xml"/><Relationship Id="rId145" Type="http://schemas.openxmlformats.org/officeDocument/2006/relationships/control" Target="activeX/activeX133.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footer" Target="footer2.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5.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fontTable" Target="fontTable.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image" Target="media/image7.wmf"/><Relationship Id="rId90" Type="http://schemas.openxmlformats.org/officeDocument/2006/relationships/control" Target="activeX/activeX80.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2124</Words>
  <Characters>11684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8</cp:revision>
  <cp:lastPrinted>2022-04-19T18:01:00Z</cp:lastPrinted>
  <dcterms:created xsi:type="dcterms:W3CDTF">2023-05-14T17:31:00Z</dcterms:created>
  <dcterms:modified xsi:type="dcterms:W3CDTF">2023-11-17T14:30:00Z</dcterms:modified>
  <dc:language>fr-FR</dc:language>
</cp:coreProperties>
</file>