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9312" w14:textId="77777777" w:rsidR="00217129" w:rsidRDefault="00217129">
      <w:pPr>
        <w:jc w:val="right"/>
        <w:rPr>
          <w:rFonts w:ascii="Calibri" w:eastAsia="Times New Roman" w:hAnsi="Calibri" w:cs="Marianne"/>
          <w:b/>
          <w:color w:val="000000"/>
          <w:sz w:val="16"/>
          <w:szCs w:val="16"/>
        </w:rPr>
      </w:pPr>
    </w:p>
    <w:p w14:paraId="4E39D688" w14:textId="77777777" w:rsidR="00217129" w:rsidRDefault="00217129">
      <w:pPr>
        <w:jc w:val="center"/>
        <w:rPr>
          <w:rFonts w:ascii="Calibri" w:eastAsia="Times New Roman" w:hAnsi="Calibri" w:cs="Marianne"/>
          <w:b/>
          <w:color w:val="000000"/>
          <w:sz w:val="16"/>
          <w:szCs w:val="16"/>
        </w:rPr>
      </w:pPr>
    </w:p>
    <w:p w14:paraId="1BE7F3B4" w14:textId="77777777" w:rsidR="00217129" w:rsidRDefault="008654C3">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2C7D0121" w14:textId="77777777" w:rsidR="00217129" w:rsidRDefault="008654C3">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52A1266E" w14:textId="77777777" w:rsidR="00217129" w:rsidRDefault="008654C3">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0B4C22D4" w14:textId="77777777" w:rsidR="00217129" w:rsidRDefault="008654C3">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02E0E2D4" w14:textId="77777777" w:rsidR="00217129" w:rsidRDefault="00217129">
      <w:pPr>
        <w:jc w:val="center"/>
        <w:rPr>
          <w:rFonts w:ascii="Calibri" w:hAnsi="Calibri" w:cs="Times New Roman"/>
          <w:b/>
          <w:color w:val="000000"/>
          <w:sz w:val="16"/>
          <w:szCs w:val="16"/>
        </w:rPr>
      </w:pPr>
    </w:p>
    <w:p w14:paraId="086AA142" w14:textId="4571447D" w:rsidR="00217129" w:rsidRDefault="008654C3">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del w:id="0" w:author="EL YAKHLIFI Ines" w:date="2023-07-05T16:57:00Z">
        <w:r>
          <w:rPr>
            <w:rFonts w:ascii="Calibri" w:hAnsi="Calibri" w:cs="Arial"/>
            <w:b/>
            <w:bCs/>
            <w:i/>
            <w:iCs/>
            <w:color w:val="000000"/>
            <w:sz w:val="16"/>
            <w:szCs w:val="16"/>
            <w:u w:val="single"/>
            <w:lang w:eastAsia="en-US"/>
          </w:rPr>
          <w:delText>mars et avril</w:delText>
        </w:r>
      </w:del>
      <w:ins w:id="1" w:author="EL YAKHLIFI Ines" w:date="2023-11-16T17:04:00Z">
        <w:del w:id="2" w:author="Sandrine Chantalou" w:date="2024-01-10T12:25:00Z">
          <w:r w:rsidDel="00BC13E8">
            <w:rPr>
              <w:rFonts w:ascii="Calibri" w:hAnsi="Calibri" w:cs="Arial"/>
              <w:b/>
              <w:bCs/>
              <w:i/>
              <w:iCs/>
              <w:color w:val="000000"/>
              <w:sz w:val="16"/>
              <w:szCs w:val="16"/>
              <w:u w:val="single"/>
              <w:lang w:eastAsia="en-US"/>
            </w:rPr>
            <w:delText>septembre</w:delText>
          </w:r>
        </w:del>
      </w:ins>
      <w:ins w:id="3" w:author="Sandrine Chantalou" w:date="2024-01-10T12:25:00Z">
        <w:r w:rsidR="00BC13E8">
          <w:rPr>
            <w:rFonts w:ascii="Calibri" w:hAnsi="Calibri" w:cs="Arial"/>
            <w:b/>
            <w:bCs/>
            <w:i/>
            <w:iCs/>
            <w:color w:val="000000"/>
            <w:sz w:val="16"/>
            <w:szCs w:val="16"/>
            <w:u w:val="single"/>
            <w:lang w:eastAsia="en-US"/>
          </w:rPr>
          <w:t>novembre</w:t>
        </w:r>
      </w:ins>
      <w:ins w:id="4" w:author="EL YAKHLIFI Ines" w:date="2023-11-16T17:04:00Z">
        <w:r>
          <w:rPr>
            <w:rFonts w:ascii="Calibri" w:hAnsi="Calibri" w:cs="Arial"/>
            <w:b/>
            <w:bCs/>
            <w:i/>
            <w:iCs/>
            <w:color w:val="000000"/>
            <w:sz w:val="16"/>
            <w:szCs w:val="16"/>
            <w:u w:val="single"/>
            <w:lang w:eastAsia="en-US"/>
          </w:rPr>
          <w:t xml:space="preserve"> et octobre</w:t>
        </w:r>
      </w:ins>
      <w:ins w:id="5" w:author="EL YAKHLIFI Ines" w:date="2023-09-13T18:20:00Z">
        <w:r>
          <w:rPr>
            <w:rFonts w:ascii="Calibri" w:hAnsi="Calibri" w:cs="Arial"/>
            <w:b/>
            <w:bCs/>
            <w:i/>
            <w:iCs/>
            <w:color w:val="000000"/>
            <w:sz w:val="16"/>
            <w:szCs w:val="16"/>
            <w:u w:val="single"/>
            <w:lang w:eastAsia="en-US"/>
            <w:rPrChange w:id="6" w:author="EL YAKHLIFI Ines" w:date="2023-09-13T18:21:00Z">
              <w:rPr>
                <w:rFonts w:ascii="Calibri" w:eastAsia="DejaVuSans" w:hAnsi="Calibri" w:cs="Marianne"/>
                <w:color w:val="000000"/>
                <w:sz w:val="16"/>
                <w:szCs w:val="16"/>
              </w:rPr>
            </w:rPrChange>
          </w:rPr>
          <w:t xml:space="preserve"> </w:t>
        </w:r>
      </w:ins>
      <w:del w:id="7" w:author="EL YAKHLIFI Ines" w:date="2023-09-13T18:20:00Z">
        <w:r>
          <w:rPr>
            <w:rFonts w:ascii="Calibri" w:hAnsi="Calibri" w:cs="Arial"/>
            <w:b/>
            <w:bCs/>
            <w:i/>
            <w:iCs/>
            <w:color w:val="000000"/>
            <w:sz w:val="16"/>
            <w:szCs w:val="16"/>
            <w:u w:val="single"/>
            <w:lang w:eastAsia="en-US"/>
          </w:rPr>
          <w:delText xml:space="preserve"> </w:delText>
        </w:r>
      </w:del>
      <w:r>
        <w:rPr>
          <w:rFonts w:ascii="Calibri" w:hAnsi="Calibri" w:cs="Arial"/>
          <w:b/>
          <w:bCs/>
          <w:i/>
          <w:iCs/>
          <w:color w:val="000000"/>
          <w:sz w:val="16"/>
          <w:szCs w:val="16"/>
          <w:u w:val="single"/>
          <w:lang w:eastAsia="en-US"/>
        </w:rPr>
        <w:t>2023</w:t>
      </w:r>
    </w:p>
    <w:p w14:paraId="7DB903F8" w14:textId="77777777" w:rsidR="00217129" w:rsidRDefault="00217129">
      <w:pPr>
        <w:pStyle w:val="NormalWeb"/>
        <w:rPr>
          <w:rFonts w:ascii="Calibri" w:hAnsi="Calibri" w:cs="Arial"/>
          <w:b/>
          <w:bCs/>
          <w:i/>
          <w:iCs/>
          <w:sz w:val="16"/>
          <w:szCs w:val="16"/>
          <w:u w:val="single"/>
          <w:lang w:eastAsia="en-US"/>
        </w:rPr>
      </w:pPr>
    </w:p>
    <w:p w14:paraId="3DDA2B42" w14:textId="2C6F851B" w:rsidR="00217129" w:rsidRDefault="008654C3">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w:t>
      </w:r>
      <w:del w:id="8" w:author="Sandrine Chantalou" w:date="2024-01-10T12:28:00Z">
        <w:r w:rsidDel="00BC13E8">
          <w:rPr>
            <w:rFonts w:ascii="Calibri" w:hAnsi="Calibri" w:cs="Arial"/>
            <w:b/>
            <w:bCs/>
            <w:color w:val="000000"/>
            <w:sz w:val="16"/>
            <w:szCs w:val="16"/>
            <w:lang w:eastAsia="en-US"/>
          </w:rPr>
          <w:delText xml:space="preserve">octobre </w:delText>
        </w:r>
      </w:del>
      <w:ins w:id="9" w:author="Sandrine Chantalou" w:date="2024-01-10T12:28:00Z">
        <w:r w:rsidR="00BC13E8">
          <w:rPr>
            <w:rFonts w:ascii="Calibri" w:hAnsi="Calibri" w:cs="Arial"/>
            <w:b/>
            <w:bCs/>
            <w:color w:val="000000"/>
            <w:sz w:val="16"/>
            <w:szCs w:val="16"/>
            <w:lang w:eastAsia="en-US"/>
          </w:rPr>
          <w:t>décembre</w:t>
        </w:r>
        <w:r w:rsidR="00BC13E8">
          <w:rPr>
            <w:rFonts w:ascii="Calibri" w:hAnsi="Calibri" w:cs="Arial"/>
            <w:b/>
            <w:bCs/>
            <w:color w:val="000000"/>
            <w:sz w:val="16"/>
            <w:szCs w:val="16"/>
            <w:lang w:eastAsia="en-US"/>
          </w:rPr>
          <w:t xml:space="preserve"> </w:t>
        </w:r>
      </w:ins>
      <w:r>
        <w:rPr>
          <w:rFonts w:ascii="Calibri" w:hAnsi="Calibri" w:cs="Arial"/>
          <w:b/>
          <w:bCs/>
          <w:color w:val="000000"/>
          <w:sz w:val="16"/>
          <w:szCs w:val="16"/>
          <w:lang w:eastAsia="en-US"/>
        </w:rPr>
        <w:t>2022 et pour le guichet à 4 M€, aucune attestation de l’expert-comptable n’est requise.</w:t>
      </w:r>
    </w:p>
    <w:p w14:paraId="75BA5C5D" w14:textId="77777777" w:rsidR="00217129" w:rsidRDefault="00217129">
      <w:pPr>
        <w:pStyle w:val="NormalWeb"/>
        <w:rPr>
          <w:rFonts w:ascii="Calibri" w:hAnsi="Calibri" w:cs="Arial"/>
          <w:b/>
          <w:bCs/>
          <w:i/>
          <w:iCs/>
          <w:sz w:val="16"/>
          <w:szCs w:val="16"/>
          <w:lang w:eastAsia="en-US"/>
        </w:rPr>
      </w:pPr>
    </w:p>
    <w:p w14:paraId="09765061" w14:textId="52806347" w:rsidR="00217129" w:rsidRDefault="008654C3">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113B0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6" o:title=""/>
          </v:shape>
          <w:control r:id="rId7" w:name="Zone de texte 1" w:shapeid="_x0000_i1197"/>
        </w:object>
      </w:r>
    </w:p>
    <w:p w14:paraId="1AF63EA1" w14:textId="77777777" w:rsidR="00217129" w:rsidRDefault="00217129">
      <w:pPr>
        <w:ind w:right="340"/>
        <w:jc w:val="both"/>
        <w:rPr>
          <w:rFonts w:ascii="Calibri" w:eastAsia="DejaVuSans" w:hAnsi="Calibri" w:cs="Marianne"/>
          <w:b/>
          <w:bCs/>
          <w:sz w:val="16"/>
          <w:szCs w:val="16"/>
        </w:rPr>
      </w:pPr>
    </w:p>
    <w:p w14:paraId="73CD7276" w14:textId="380971EB" w:rsidR="00217129" w:rsidRDefault="008654C3">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21540652">
          <v:shape id="_x0000_i1199" type="#_x0000_t75" style="width:20.25pt;height:16.5pt" o:ole="">
            <v:imagedata r:id="rId8" o:title=""/>
          </v:shape>
          <w:control r:id="rId9" w:name="Zone de texte 11" w:shapeid="_x0000_i1199"/>
        </w:object>
      </w:r>
      <w:r>
        <w:rPr>
          <w:rFonts w:ascii="Calibri" w:eastAsia="DejaVuSans" w:hAnsi="Calibri" w:cs="Arial"/>
          <w:b/>
          <w:bCs/>
          <w:sz w:val="16"/>
          <w:szCs w:val="16"/>
          <w:lang w:eastAsia="en-US"/>
        </w:rPr>
        <w:object w:dxaOrig="225" w:dyaOrig="225" w14:anchorId="2F83468A">
          <v:shape id="_x0000_i1201" type="#_x0000_t75" style="width:20.25pt;height:16.5pt" o:ole="">
            <v:imagedata r:id="rId8" o:title=""/>
          </v:shape>
          <w:control r:id="rId10" w:name="Zone de texte 12" w:shapeid="_x0000_i1201"/>
        </w:object>
      </w:r>
      <w:r>
        <w:rPr>
          <w:rFonts w:ascii="Calibri" w:eastAsia="DejaVuSans" w:hAnsi="Calibri" w:cs="Arial"/>
          <w:b/>
          <w:bCs/>
          <w:sz w:val="16"/>
          <w:szCs w:val="16"/>
          <w:lang w:eastAsia="en-US"/>
        </w:rPr>
        <w:object w:dxaOrig="225" w:dyaOrig="225" w14:anchorId="5A35F24D">
          <v:shape id="_x0000_i1203" type="#_x0000_t75" style="width:20.25pt;height:16.5pt" o:ole="">
            <v:imagedata r:id="rId8" o:title=""/>
          </v:shape>
          <w:control r:id="rId11" w:name="Zone de texte 13" w:shapeid="_x0000_i1203"/>
        </w:object>
      </w:r>
      <w:r>
        <w:rPr>
          <w:rFonts w:ascii="Calibri" w:eastAsia="DejaVuSans" w:hAnsi="Calibri" w:cs="Arial"/>
          <w:b/>
          <w:bCs/>
          <w:sz w:val="16"/>
          <w:szCs w:val="16"/>
          <w:lang w:eastAsia="en-US"/>
        </w:rPr>
        <w:object w:dxaOrig="225" w:dyaOrig="225" w14:anchorId="629D4977">
          <v:shape id="_x0000_i1205" type="#_x0000_t75" style="width:20.25pt;height:16.5pt" o:ole="">
            <v:imagedata r:id="rId8" o:title=""/>
          </v:shape>
          <w:control r:id="rId12" w:name="Zone de texte 14" w:shapeid="_x0000_i1205"/>
        </w:object>
      </w:r>
      <w:r>
        <w:rPr>
          <w:rFonts w:ascii="Calibri" w:eastAsia="DejaVuSans" w:hAnsi="Calibri" w:cs="Arial"/>
          <w:b/>
          <w:bCs/>
          <w:sz w:val="16"/>
          <w:szCs w:val="16"/>
          <w:lang w:eastAsia="en-US"/>
        </w:rPr>
        <w:object w:dxaOrig="225" w:dyaOrig="225" w14:anchorId="47183DBC">
          <v:shape id="_x0000_i1207" type="#_x0000_t75" style="width:20.25pt;height:16.5pt" o:ole="">
            <v:imagedata r:id="rId8" o:title=""/>
          </v:shape>
          <w:control r:id="rId13" w:name="Zone de texte 15" w:shapeid="_x0000_i1207"/>
        </w:object>
      </w:r>
      <w:r>
        <w:rPr>
          <w:rFonts w:ascii="Calibri" w:eastAsia="DejaVuSans" w:hAnsi="Calibri" w:cs="Arial"/>
          <w:b/>
          <w:bCs/>
          <w:sz w:val="16"/>
          <w:szCs w:val="16"/>
          <w:lang w:eastAsia="en-US"/>
        </w:rPr>
        <w:object w:dxaOrig="225" w:dyaOrig="225" w14:anchorId="08053788">
          <v:shape id="_x0000_i1209" type="#_x0000_t75" style="width:20.25pt;height:16.5pt" o:ole="">
            <v:imagedata r:id="rId8" o:title=""/>
          </v:shape>
          <w:control r:id="rId14" w:name="Zone de texte 16" w:shapeid="_x0000_i1209"/>
        </w:object>
      </w:r>
      <w:r>
        <w:rPr>
          <w:rFonts w:ascii="Calibri" w:eastAsia="DejaVuSans" w:hAnsi="Calibri" w:cs="Arial"/>
          <w:b/>
          <w:bCs/>
          <w:sz w:val="16"/>
          <w:szCs w:val="16"/>
          <w:lang w:eastAsia="en-US"/>
        </w:rPr>
        <w:object w:dxaOrig="225" w:dyaOrig="225" w14:anchorId="4B3014E7">
          <v:shape id="_x0000_i1211" type="#_x0000_t75" style="width:20.25pt;height:16.5pt" o:ole="">
            <v:imagedata r:id="rId8" o:title=""/>
          </v:shape>
          <w:control r:id="rId15" w:name="Zone de texte 17" w:shapeid="_x0000_i1211"/>
        </w:object>
      </w:r>
      <w:r>
        <w:rPr>
          <w:rFonts w:ascii="Calibri" w:eastAsia="DejaVuSans" w:hAnsi="Calibri" w:cs="Arial"/>
          <w:b/>
          <w:bCs/>
          <w:sz w:val="16"/>
          <w:szCs w:val="16"/>
          <w:lang w:eastAsia="en-US"/>
        </w:rPr>
        <w:object w:dxaOrig="225" w:dyaOrig="225" w14:anchorId="0E9EBA1D">
          <v:shape id="_x0000_i1213" type="#_x0000_t75" style="width:20.25pt;height:16.5pt" o:ole="">
            <v:imagedata r:id="rId8" o:title=""/>
          </v:shape>
          <w:control r:id="rId16" w:name="Zone de texte 18" w:shapeid="_x0000_i1213"/>
        </w:object>
      </w:r>
      <w:r>
        <w:rPr>
          <w:rFonts w:ascii="Calibri" w:eastAsia="DejaVuSans" w:hAnsi="Calibri" w:cs="Arial"/>
          <w:b/>
          <w:bCs/>
          <w:sz w:val="16"/>
          <w:szCs w:val="16"/>
          <w:lang w:eastAsia="en-US"/>
        </w:rPr>
        <w:object w:dxaOrig="225" w:dyaOrig="225" w14:anchorId="7A5695FE">
          <v:shape id="_x0000_i1215" type="#_x0000_t75" style="width:20.25pt;height:16.5pt" o:ole="">
            <v:imagedata r:id="rId8" o:title=""/>
          </v:shape>
          <w:control r:id="rId17" w:name="Zone de texte 19" w:shapeid="_x0000_i1215"/>
        </w:object>
      </w:r>
    </w:p>
    <w:p w14:paraId="2BAD201D" w14:textId="77777777" w:rsidR="00217129" w:rsidRDefault="00217129">
      <w:pPr>
        <w:ind w:right="340"/>
        <w:jc w:val="both"/>
        <w:rPr>
          <w:rFonts w:ascii="Calibri" w:eastAsia="DejaVuSans" w:hAnsi="Calibri" w:cs="Arial"/>
          <w:b/>
          <w:bCs/>
          <w:sz w:val="16"/>
          <w:szCs w:val="16"/>
          <w:lang w:eastAsia="en-US"/>
        </w:rPr>
      </w:pPr>
    </w:p>
    <w:p w14:paraId="2BB5CD21" w14:textId="77777777" w:rsidR="00217129" w:rsidRDefault="008654C3">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788B4799" w14:textId="7C415C4C" w:rsidR="00217129" w:rsidRDefault="008654C3">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66C51899">
          <v:shape id="_x0000_i1217" type="#_x0000_t75" style="width:16.5pt;height:22.5pt" o:ole="">
            <v:imagedata r:id="rId18" o:title=""/>
          </v:shape>
          <w:control r:id="rId19" w:name="Case à cocher 2" w:shapeid="_x0000_i1217"/>
        </w:object>
      </w:r>
      <w:r>
        <w:rPr>
          <w:rFonts w:ascii="Calibri" w:eastAsia="DejaVuSans" w:hAnsi="Calibri" w:cs="Arial"/>
          <w:sz w:val="16"/>
          <w:szCs w:val="16"/>
          <w:lang w:eastAsia="en-US"/>
        </w:rPr>
        <w:t>Non</w:t>
      </w:r>
    </w:p>
    <w:p w14:paraId="1246A5E8" w14:textId="749CBB4F" w:rsidR="00217129" w:rsidRDefault="008654C3">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324D9201">
          <v:shape id="_x0000_i1219" type="#_x0000_t75" style="width:16.5pt;height:22.5pt" o:ole="">
            <v:imagedata r:id="rId18" o:title=""/>
          </v:shape>
          <w:control r:id="rId20" w:name="Case à cocher 21" w:shapeid="_x0000_i1219"/>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217129" w14:paraId="5ABE5651" w14:textId="77777777">
        <w:trPr>
          <w:trHeight w:val="497"/>
        </w:trPr>
        <w:tc>
          <w:tcPr>
            <w:tcW w:w="1724" w:type="dxa"/>
            <w:tcBorders>
              <w:top w:val="single" w:sz="2" w:space="0" w:color="000000"/>
              <w:left w:val="single" w:sz="2" w:space="0" w:color="000000"/>
              <w:bottom w:val="single" w:sz="2" w:space="0" w:color="000000"/>
            </w:tcBorders>
          </w:tcPr>
          <w:p w14:paraId="3B57695B" w14:textId="77777777" w:rsidR="00217129" w:rsidRDefault="008654C3">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2371AB1E" w14:textId="02825E4E" w:rsidR="00217129" w:rsidRDefault="008654C3">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64E703D5">
                <v:shape id="_x0000_i1221" type="#_x0000_t75" style="width:211.5pt;height:16.5pt" o:ole="">
                  <v:imagedata r:id="rId21" o:title=""/>
                </v:shape>
                <w:control r:id="rId22" w:name="Zone de texte 2" w:shapeid="_x0000_i1221"/>
              </w:object>
            </w:r>
          </w:p>
        </w:tc>
      </w:tr>
      <w:tr w:rsidR="00217129" w14:paraId="37447FDC" w14:textId="77777777">
        <w:tc>
          <w:tcPr>
            <w:tcW w:w="1724" w:type="dxa"/>
            <w:tcBorders>
              <w:left w:val="single" w:sz="2" w:space="0" w:color="000000"/>
              <w:bottom w:val="single" w:sz="2" w:space="0" w:color="000000"/>
            </w:tcBorders>
          </w:tcPr>
          <w:p w14:paraId="53025903" w14:textId="77777777" w:rsidR="00217129" w:rsidRDefault="008654C3">
            <w:pPr>
              <w:rPr>
                <w:rFonts w:ascii="Calibri" w:hAnsi="Calibri"/>
                <w:sz w:val="16"/>
                <w:szCs w:val="16"/>
              </w:rPr>
            </w:pPr>
            <w:r>
              <w:rPr>
                <w:rFonts w:ascii="Calibri" w:hAnsi="Calibri"/>
                <w:sz w:val="16"/>
                <w:szCs w:val="16"/>
              </w:rPr>
              <w:t>SIREN de l’entreprise tête de groupe</w:t>
            </w:r>
          </w:p>
        </w:tc>
        <w:tc>
          <w:tcPr>
            <w:tcW w:w="4903" w:type="dxa"/>
            <w:tcBorders>
              <w:left w:val="single" w:sz="2" w:space="0" w:color="000000"/>
              <w:bottom w:val="single" w:sz="2" w:space="0" w:color="000000"/>
              <w:right w:val="single" w:sz="2" w:space="0" w:color="000000"/>
            </w:tcBorders>
          </w:tcPr>
          <w:p w14:paraId="1C1D9E09" w14:textId="0E147EFF" w:rsidR="00217129" w:rsidRDefault="008654C3">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0D8AE98F">
                <v:shape id="_x0000_i1223" type="#_x0000_t75" style="width:211.5pt;height:16.5pt" o:ole="">
                  <v:imagedata r:id="rId21" o:title=""/>
                </v:shape>
                <w:control r:id="rId23" w:name="Zone de texte 21" w:shapeid="_x0000_i1223"/>
              </w:object>
            </w:r>
          </w:p>
        </w:tc>
      </w:tr>
      <w:tr w:rsidR="00217129" w14:paraId="2CC084D1" w14:textId="77777777">
        <w:tc>
          <w:tcPr>
            <w:tcW w:w="1724" w:type="dxa"/>
            <w:tcBorders>
              <w:left w:val="single" w:sz="2" w:space="0" w:color="000000"/>
              <w:bottom w:val="single" w:sz="2" w:space="0" w:color="000000"/>
            </w:tcBorders>
          </w:tcPr>
          <w:p w14:paraId="59E9E46D" w14:textId="77777777" w:rsidR="00217129" w:rsidRDefault="008654C3">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7CED0AB4" w14:textId="486C1A1F" w:rsidR="00217129" w:rsidRDefault="008654C3">
            <w:pPr>
              <w:rPr>
                <w:rFonts w:ascii="Calibri" w:hAnsi="Calibri"/>
                <w:sz w:val="16"/>
                <w:szCs w:val="16"/>
              </w:rPr>
            </w:pPr>
            <w:r>
              <w:rPr>
                <w:rFonts w:ascii="Calibri" w:hAnsi="Calibri"/>
                <w:sz w:val="16"/>
                <w:szCs w:val="16"/>
              </w:rPr>
              <w:object w:dxaOrig="225" w:dyaOrig="225" w14:anchorId="252ECAFF">
                <v:shape id="_x0000_i1225" type="#_x0000_t75" style="width:211.5pt;height:47.25pt" o:ole="">
                  <v:imagedata r:id="rId24" o:title=""/>
                </v:shape>
                <w:control r:id="rId25" w:name="Zone de texte 22" w:shapeid="_x0000_i1225"/>
              </w:object>
            </w:r>
          </w:p>
        </w:tc>
      </w:tr>
    </w:tbl>
    <w:p w14:paraId="70B40F47" w14:textId="77777777" w:rsidR="00217129" w:rsidRDefault="00217129">
      <w:pPr>
        <w:ind w:left="708" w:right="57"/>
        <w:jc w:val="both"/>
        <w:rPr>
          <w:rFonts w:ascii="Calibri" w:eastAsia="DejaVuSans" w:hAnsi="Calibri" w:cs="Arial"/>
          <w:b/>
          <w:bCs/>
          <w:sz w:val="16"/>
          <w:szCs w:val="16"/>
          <w:lang w:eastAsia="en-US"/>
        </w:rPr>
      </w:pPr>
    </w:p>
    <w:p w14:paraId="46BB1054" w14:textId="77777777" w:rsidR="00217129" w:rsidRDefault="00217129">
      <w:pPr>
        <w:pStyle w:val="NormalWeb"/>
        <w:ind w:left="708"/>
        <w:rPr>
          <w:rFonts w:ascii="Calibri" w:eastAsia="DejaVuSans" w:hAnsi="Calibri" w:cs="Arial"/>
          <w:b/>
          <w:bCs/>
          <w:sz w:val="16"/>
          <w:szCs w:val="16"/>
          <w:lang w:eastAsia="en-US"/>
        </w:rPr>
      </w:pPr>
    </w:p>
    <w:p w14:paraId="116E31F9" w14:textId="77777777" w:rsidR="00217129" w:rsidRDefault="008654C3">
      <w:pPr>
        <w:ind w:right="340"/>
        <w:jc w:val="both"/>
        <w:rPr>
          <w:rFonts w:ascii="Calibri" w:hAnsi="Calibri"/>
        </w:rPr>
      </w:pPr>
      <w:r>
        <w:rPr>
          <w:rFonts w:ascii="Calibri" w:hAnsi="Calibri"/>
          <w:b/>
          <w:bCs/>
          <w:sz w:val="16"/>
          <w:szCs w:val="16"/>
        </w:rPr>
        <w:t>Situation de l’entreprise/Secteur d’activité (choisir entre l’option 1 et l’option 2) :</w:t>
      </w:r>
    </w:p>
    <w:p w14:paraId="4B7FCD90" w14:textId="77777777" w:rsidR="00217129" w:rsidRDefault="00217129">
      <w:pPr>
        <w:jc w:val="both"/>
        <w:rPr>
          <w:rFonts w:ascii="Calibri" w:hAnsi="Calibri"/>
          <w:color w:val="000000"/>
          <w:sz w:val="16"/>
          <w:szCs w:val="16"/>
        </w:rPr>
      </w:pPr>
    </w:p>
    <w:p w14:paraId="00FDD852" w14:textId="02BC5DD0" w:rsidR="00217129" w:rsidRDefault="008654C3">
      <w:pPr>
        <w:jc w:val="both"/>
        <w:rPr>
          <w:rFonts w:ascii="Calibri" w:hAnsi="Calibri"/>
        </w:rPr>
      </w:pPr>
      <w:r>
        <w:rPr>
          <w:rFonts w:ascii="Calibri" w:eastAsia="Segoe UI Historic" w:hAnsi="Calibri" w:cs="Cambria Math"/>
          <w:b/>
          <w:bCs/>
          <w:color w:val="000000"/>
          <w:sz w:val="16"/>
          <w:szCs w:val="16"/>
          <w:u w:val="single"/>
        </w:rPr>
        <w:object w:dxaOrig="225" w:dyaOrig="225" w14:anchorId="0F2E6D62">
          <v:shape id="_x0000_i1227" type="#_x0000_t75" style="width:16.5pt;height:22.5pt" o:ole="">
            <v:imagedata r:id="rId18" o:title=""/>
          </v:shape>
          <w:control r:id="rId26" w:name="Case à cocher 22" w:shapeid="_x0000_i1227"/>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25606E73" w14:textId="77777777" w:rsidR="00217129" w:rsidRDefault="00217129">
      <w:pPr>
        <w:jc w:val="both"/>
        <w:rPr>
          <w:rFonts w:ascii="Calibri" w:hAnsi="Calibri" w:cs="Calibri"/>
          <w:color w:val="000000"/>
          <w:sz w:val="16"/>
          <w:szCs w:val="16"/>
        </w:rPr>
      </w:pPr>
    </w:p>
    <w:p w14:paraId="7F79EF24" w14:textId="77777777" w:rsidR="00217129" w:rsidRDefault="008654C3">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14:paraId="03D83AB8" w14:textId="7679299E" w:rsidR="00217129" w:rsidRDefault="008654C3">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03270CCA">
          <v:shape id="_x0000_i1229" type="#_x0000_t75" style="width:16.5pt;height:22.5pt" o:ole="">
            <v:imagedata r:id="rId18" o:title=""/>
          </v:shape>
          <w:control r:id="rId27" w:name="Case à cocher 1" w:shapeid="_x0000_i1229"/>
        </w:object>
      </w:r>
      <w:ins w:id="10" w:author="EL YAKHLIFI Ines" w:date="2023-11-16T17:05:00Z">
        <w:del w:id="11" w:author="Sandrine Chantalou" w:date="2024-01-10T12:26:00Z">
          <w:r w:rsidDel="00BC13E8">
            <w:rPr>
              <w:rFonts w:ascii="Calibri" w:hAnsi="Calibri"/>
              <w:color w:val="000000"/>
              <w:sz w:val="16"/>
              <w:szCs w:val="16"/>
            </w:rPr>
            <w:delText>septembre</w:delText>
          </w:r>
        </w:del>
      </w:ins>
      <w:del w:id="12" w:author="Sandrine Chantalou" w:date="2024-01-10T12:26:00Z">
        <w:r w:rsidDel="00BC13E8">
          <w:rPr>
            <w:rFonts w:ascii="Calibri" w:hAnsi="Calibri"/>
            <w:color w:val="000000"/>
            <w:sz w:val="16"/>
            <w:szCs w:val="16"/>
          </w:rPr>
          <w:delText>mars</w:delText>
        </w:r>
      </w:del>
      <w:proofErr w:type="gramStart"/>
      <w:ins w:id="13" w:author="Sandrine Chantalou" w:date="2024-01-10T12:26:00Z">
        <w:r w:rsidR="00BC13E8">
          <w:rPr>
            <w:rFonts w:ascii="Calibri" w:hAnsi="Calibri"/>
            <w:color w:val="000000"/>
            <w:sz w:val="16"/>
            <w:szCs w:val="16"/>
          </w:rPr>
          <w:t>novembre</w:t>
        </w:r>
      </w:ins>
      <w:proofErr w:type="gramEnd"/>
      <w:r>
        <w:rPr>
          <w:rFonts w:ascii="Calibri" w:hAnsi="Calibri"/>
          <w:color w:val="000000"/>
          <w:sz w:val="16"/>
          <w:szCs w:val="16"/>
        </w:rPr>
        <w:t xml:space="preserve"> 2023</w:t>
      </w:r>
    </w:p>
    <w:p w14:paraId="19515FAA" w14:textId="355508CD" w:rsidR="00217129" w:rsidRDefault="008654C3">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0C22601A">
          <v:shape id="_x0000_i1231" type="#_x0000_t75" style="width:16.5pt;height:22.5pt" o:ole="">
            <v:imagedata r:id="rId18" o:title=""/>
          </v:shape>
          <w:control r:id="rId28" w:name="Case à cocher 11" w:shapeid="_x0000_i1231"/>
        </w:object>
      </w:r>
      <w:ins w:id="14" w:author="EL YAKHLIFI Ines" w:date="2023-11-16T17:06:00Z">
        <w:del w:id="15" w:author="Sandrine Chantalou" w:date="2024-01-10T12:28:00Z">
          <w:r w:rsidDel="00BC13E8">
            <w:rPr>
              <w:rFonts w:ascii="Calibri" w:hAnsi="Calibri"/>
              <w:color w:val="000000"/>
              <w:sz w:val="16"/>
              <w:szCs w:val="16"/>
            </w:rPr>
            <w:delText>octobre</w:delText>
          </w:r>
        </w:del>
      </w:ins>
      <w:del w:id="16" w:author="Sandrine Chantalou" w:date="2024-01-10T12:28:00Z">
        <w:r w:rsidDel="00BC13E8">
          <w:rPr>
            <w:rFonts w:ascii="Calibri" w:hAnsi="Calibri"/>
            <w:color w:val="000000"/>
            <w:sz w:val="16"/>
            <w:szCs w:val="16"/>
          </w:rPr>
          <w:delText>avril</w:delText>
        </w:r>
      </w:del>
      <w:proofErr w:type="gramStart"/>
      <w:ins w:id="17" w:author="Sandrine Chantalou" w:date="2024-01-10T12:28:00Z">
        <w:r w:rsidR="00BC13E8">
          <w:rPr>
            <w:rFonts w:ascii="Calibri" w:hAnsi="Calibri"/>
            <w:color w:val="000000"/>
            <w:sz w:val="16"/>
            <w:szCs w:val="16"/>
          </w:rPr>
          <w:t>décembre</w:t>
        </w:r>
      </w:ins>
      <w:proofErr w:type="gramEnd"/>
      <w:r>
        <w:rPr>
          <w:rFonts w:ascii="Calibri" w:hAnsi="Calibri"/>
          <w:color w:val="000000"/>
          <w:sz w:val="16"/>
          <w:szCs w:val="16"/>
        </w:rPr>
        <w:t xml:space="preserve"> 2023</w:t>
      </w:r>
    </w:p>
    <w:p w14:paraId="61CFC6C9" w14:textId="77777777" w:rsidR="00217129" w:rsidRDefault="00217129">
      <w:pPr>
        <w:pStyle w:val="Corpsdetexte"/>
        <w:spacing w:after="0" w:line="240" w:lineRule="auto"/>
        <w:jc w:val="both"/>
        <w:rPr>
          <w:rFonts w:ascii="Calibri" w:hAnsi="Calibri" w:cs="Calibri"/>
          <w:color w:val="000000"/>
          <w:sz w:val="16"/>
          <w:szCs w:val="16"/>
        </w:rPr>
      </w:pPr>
    </w:p>
    <w:p w14:paraId="7B09F88A" w14:textId="77777777" w:rsidR="00217129" w:rsidRDefault="008654C3">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890B913" w14:textId="77777777" w:rsidR="00217129" w:rsidRDefault="00217129">
      <w:pPr>
        <w:ind w:right="340"/>
        <w:jc w:val="both"/>
        <w:rPr>
          <w:rFonts w:ascii="Calibri" w:hAnsi="Calibri"/>
          <w:color w:val="000000"/>
          <w:sz w:val="16"/>
          <w:szCs w:val="16"/>
        </w:rPr>
      </w:pPr>
    </w:p>
    <w:p w14:paraId="7318D9F4" w14:textId="77C50EFF" w:rsidR="00217129" w:rsidRDefault="008654C3">
      <w:pPr>
        <w:pStyle w:val="Corpsdetexte"/>
        <w:spacing w:after="0" w:line="240" w:lineRule="auto"/>
        <w:ind w:left="708"/>
        <w:jc w:val="both"/>
      </w:pPr>
      <w:r>
        <w:rPr>
          <w:rFonts w:ascii="Calibri" w:hAnsi="Calibri"/>
          <w:sz w:val="16"/>
          <w:szCs w:val="16"/>
        </w:rPr>
        <w:object w:dxaOrig="225" w:dyaOrig="225" w14:anchorId="1DCD7A33">
          <v:shape id="_x0000_i1233" type="#_x0000_t75" style="width:16.5pt;height:22.5pt" o:ole="">
            <v:imagedata r:id="rId18" o:title=""/>
          </v:shape>
          <w:control r:id="rId29" w:name="Case à cocher 12" w:shapeid="_x0000_i1233"/>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B6E4D7E" w14:textId="532D0AE1" w:rsidR="00217129" w:rsidRDefault="008654C3">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6ED5BC33">
          <v:shape id="_x0000_i1235" type="#_x0000_t75" style="width:16.5pt;height:22.5pt" o:ole="">
            <v:imagedata r:id="rId18" o:title=""/>
          </v:shape>
          <w:control r:id="rId30" w:name="Case à cocher 13" w:shapeid="_x0000_i1235"/>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719FAB52" w14:textId="77777777" w:rsidR="00217129" w:rsidRDefault="00217129">
      <w:pPr>
        <w:jc w:val="both"/>
        <w:rPr>
          <w:rFonts w:ascii="Calibri" w:hAnsi="Calibri" w:cs="Calibri"/>
          <w:color w:val="000000"/>
          <w:sz w:val="16"/>
          <w:szCs w:val="16"/>
        </w:rPr>
      </w:pPr>
    </w:p>
    <w:p w14:paraId="157C4CBF" w14:textId="048E625E" w:rsidR="00217129" w:rsidRDefault="008654C3">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18A1DEA3">
          <v:shape id="_x0000_i1237" type="#_x0000_t75" style="width:16.5pt;height:22.5pt" o:ole="">
            <v:imagedata r:id="rId18" o:title=""/>
          </v:shape>
          <w:control r:id="rId31" w:name="Case à cocher 23" w:shapeid="_x0000_i1237"/>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proofErr w:type="gramStart"/>
      <w:r>
        <w:rPr>
          <w:rFonts w:ascii="Calibri" w:hAnsi="Calibri" w:cs="Calibri"/>
          <w:b/>
          <w:bCs/>
          <w:color w:val="000000"/>
          <w:sz w:val="16"/>
          <w:szCs w:val="16"/>
        </w:rPr>
        <w:t>€  :</w:t>
      </w:r>
      <w:proofErr w:type="gramEnd"/>
    </w:p>
    <w:p w14:paraId="5C98FAD9" w14:textId="3C42B6A2" w:rsidR="00217129" w:rsidRDefault="008654C3">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w14:anchorId="14E6D6E1">
          <v:shape id="_x0000_i1239" type="#_x0000_t75" style="width:16.5pt;height:22.5pt" o:ole="">
            <v:imagedata r:id="rId18" o:title=""/>
          </v:shape>
          <w:control r:id="rId32" w:name="Case à cocher 14" w:shapeid="_x0000_i1239"/>
        </w:object>
      </w:r>
      <w:r>
        <w:rPr>
          <w:rFonts w:ascii="Calibri" w:hAnsi="Calibri"/>
          <w:sz w:val="16"/>
          <w:szCs w:val="16"/>
        </w:rPr>
        <w:t>Extraction de houille</w:t>
      </w:r>
    </w:p>
    <w:p w14:paraId="73DC5143" w14:textId="49D504CC" w:rsidR="00217129" w:rsidRDefault="008654C3">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76CE2A09">
          <v:shape id="_x0000_i1241" type="#_x0000_t75" style="width:16.5pt;height:22.5pt" o:ole="">
            <v:imagedata r:id="rId18" o:title=""/>
          </v:shape>
          <w:control r:id="rId33" w:name="Case à cocher 15" w:shapeid="_x0000_i1241"/>
        </w:object>
      </w:r>
      <w:r>
        <w:rPr>
          <w:rFonts w:ascii="Calibri" w:hAnsi="Calibri"/>
          <w:sz w:val="16"/>
          <w:szCs w:val="16"/>
        </w:rPr>
        <w:t>Extraction de pétrole brut</w:t>
      </w:r>
    </w:p>
    <w:p w14:paraId="66266FE6" w14:textId="782B9492" w:rsidR="00217129" w:rsidRDefault="008654C3">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E2F933A">
          <v:shape id="_x0000_i1243" type="#_x0000_t75" style="width:16.5pt;height:22.5pt" o:ole="">
            <v:imagedata r:id="rId18" o:title=""/>
          </v:shape>
          <w:control r:id="rId34" w:name="Case à cocher 16" w:shapeid="_x0000_i1243"/>
        </w:object>
      </w:r>
      <w:r>
        <w:rPr>
          <w:rFonts w:ascii="Calibri" w:hAnsi="Calibri"/>
          <w:sz w:val="16"/>
          <w:szCs w:val="16"/>
        </w:rPr>
        <w:t>Extraction de minerais de fer</w:t>
      </w:r>
    </w:p>
    <w:p w14:paraId="6B9FAE6F" w14:textId="3493B22B" w:rsidR="00217129" w:rsidRDefault="008654C3">
      <w:pPr>
        <w:ind w:left="708" w:right="340"/>
        <w:jc w:val="both"/>
        <w:rPr>
          <w:rFonts w:ascii="Calibri" w:hAnsi="Calibri"/>
          <w:sz w:val="16"/>
          <w:szCs w:val="16"/>
        </w:rPr>
      </w:pPr>
      <w:r>
        <w:rPr>
          <w:rFonts w:ascii="Calibri" w:hAnsi="Calibri"/>
          <w:sz w:val="16"/>
          <w:szCs w:val="16"/>
        </w:rPr>
        <w:object w:dxaOrig="225" w:dyaOrig="225" w14:anchorId="623010EE">
          <v:shape id="_x0000_i1245" type="#_x0000_t75" style="width:16.5pt;height:22.5pt" o:ole="">
            <v:imagedata r:id="rId18" o:title=""/>
          </v:shape>
          <w:control r:id="rId35" w:name="Case à cocher 17" w:shapeid="_x0000_i1245"/>
        </w:object>
      </w:r>
      <w:r>
        <w:rPr>
          <w:rFonts w:ascii="Calibri" w:hAnsi="Calibri"/>
          <w:sz w:val="16"/>
          <w:szCs w:val="16"/>
        </w:rPr>
        <w:t>Extraction d’autres minerais de métaux non ferreux</w:t>
      </w:r>
    </w:p>
    <w:p w14:paraId="67F3B708" w14:textId="7ABB31A9" w:rsidR="00217129" w:rsidRDefault="008654C3">
      <w:pPr>
        <w:ind w:left="708" w:right="340"/>
        <w:jc w:val="both"/>
        <w:rPr>
          <w:rFonts w:ascii="Calibri" w:hAnsi="Calibri"/>
          <w:sz w:val="16"/>
          <w:szCs w:val="16"/>
        </w:rPr>
      </w:pPr>
      <w:r>
        <w:rPr>
          <w:rFonts w:ascii="Calibri" w:hAnsi="Calibri"/>
          <w:sz w:val="16"/>
          <w:szCs w:val="16"/>
        </w:rPr>
        <w:object w:dxaOrig="225" w:dyaOrig="225" w14:anchorId="690653C6">
          <v:shape id="_x0000_i1247" type="#_x0000_t75" style="width:16.5pt;height:22.5pt" o:ole="">
            <v:imagedata r:id="rId18" o:title=""/>
          </v:shape>
          <w:control r:id="rId36" w:name="Case à cocher 18" w:shapeid="_x0000_i1247"/>
        </w:object>
      </w:r>
      <w:r>
        <w:rPr>
          <w:rFonts w:ascii="Calibri" w:hAnsi="Calibri"/>
          <w:sz w:val="16"/>
          <w:szCs w:val="16"/>
        </w:rPr>
        <w:t>Extraction des minéraux chimiques et d’engrais minéraux</w:t>
      </w:r>
    </w:p>
    <w:p w14:paraId="0BC19E87" w14:textId="5F900F3F" w:rsidR="00217129" w:rsidRDefault="008654C3">
      <w:pPr>
        <w:ind w:left="708" w:right="340"/>
        <w:jc w:val="both"/>
        <w:rPr>
          <w:rFonts w:ascii="Calibri" w:hAnsi="Calibri"/>
          <w:sz w:val="16"/>
          <w:szCs w:val="16"/>
        </w:rPr>
      </w:pPr>
      <w:r>
        <w:rPr>
          <w:rFonts w:ascii="Calibri" w:hAnsi="Calibri"/>
          <w:sz w:val="16"/>
          <w:szCs w:val="16"/>
        </w:rPr>
        <w:object w:dxaOrig="225" w:dyaOrig="225" w14:anchorId="32C8C08D">
          <v:shape id="_x0000_i1249" type="#_x0000_t75" style="width:16.5pt;height:22.5pt" o:ole="">
            <v:imagedata r:id="rId18" o:title=""/>
          </v:shape>
          <w:control r:id="rId37" w:name="Case à cocher 19" w:shapeid="_x0000_i1249"/>
        </w:object>
      </w:r>
      <w:r>
        <w:rPr>
          <w:rFonts w:ascii="Calibri" w:hAnsi="Calibri"/>
          <w:sz w:val="16"/>
          <w:szCs w:val="16"/>
        </w:rPr>
        <w:t>Production de sel</w:t>
      </w:r>
    </w:p>
    <w:p w14:paraId="1DEB54BF" w14:textId="42D9F19D" w:rsidR="00217129" w:rsidRDefault="008654C3">
      <w:pPr>
        <w:ind w:left="708" w:right="340"/>
        <w:jc w:val="both"/>
        <w:rPr>
          <w:rFonts w:ascii="Calibri" w:hAnsi="Calibri"/>
          <w:sz w:val="16"/>
          <w:szCs w:val="16"/>
        </w:rPr>
      </w:pPr>
      <w:r>
        <w:rPr>
          <w:rFonts w:ascii="Calibri" w:hAnsi="Calibri"/>
          <w:sz w:val="16"/>
          <w:szCs w:val="16"/>
        </w:rPr>
        <w:object w:dxaOrig="225" w:dyaOrig="225" w14:anchorId="5A8FB118">
          <v:shape id="_x0000_i1251" type="#_x0000_t75" style="width:16.5pt;height:22.5pt" o:ole="">
            <v:imagedata r:id="rId18" o:title=""/>
          </v:shape>
          <w:control r:id="rId38" w:name="Case à cocher 110" w:shapeid="_x0000_i1251"/>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681EE399" w14:textId="201176B2" w:rsidR="00217129" w:rsidRDefault="008654C3">
      <w:pPr>
        <w:ind w:left="708" w:right="340"/>
        <w:jc w:val="both"/>
        <w:rPr>
          <w:rFonts w:ascii="Calibri" w:hAnsi="Calibri"/>
          <w:sz w:val="16"/>
          <w:szCs w:val="16"/>
        </w:rPr>
      </w:pPr>
      <w:r>
        <w:rPr>
          <w:rFonts w:ascii="Calibri" w:hAnsi="Calibri"/>
          <w:sz w:val="16"/>
          <w:szCs w:val="16"/>
        </w:rPr>
        <w:object w:dxaOrig="225" w:dyaOrig="225" w14:anchorId="5589D7AF">
          <v:shape id="_x0000_i1253" type="#_x0000_t75" style="width:16.5pt;height:22.5pt" o:ole="">
            <v:imagedata r:id="rId18" o:title=""/>
          </v:shape>
          <w:control r:id="rId39" w:name="Case à cocher 111" w:shapeid="_x0000_i1253"/>
        </w:object>
      </w:r>
      <w:r>
        <w:rPr>
          <w:rFonts w:ascii="Calibri" w:hAnsi="Calibri"/>
          <w:sz w:val="16"/>
          <w:szCs w:val="16"/>
        </w:rPr>
        <w:t>Fabrication d’huiles et graisses</w:t>
      </w:r>
    </w:p>
    <w:p w14:paraId="040E57FA" w14:textId="63A24A48" w:rsidR="00217129" w:rsidRDefault="008654C3">
      <w:pPr>
        <w:ind w:left="708" w:right="340"/>
        <w:jc w:val="both"/>
        <w:rPr>
          <w:rFonts w:ascii="Calibri" w:hAnsi="Calibri"/>
          <w:sz w:val="16"/>
          <w:szCs w:val="16"/>
        </w:rPr>
      </w:pPr>
      <w:r>
        <w:rPr>
          <w:rFonts w:ascii="Calibri" w:hAnsi="Calibri"/>
          <w:sz w:val="16"/>
          <w:szCs w:val="16"/>
        </w:rPr>
        <w:object w:dxaOrig="225" w:dyaOrig="225" w14:anchorId="242438FB">
          <v:shape id="_x0000_i1255" type="#_x0000_t75" style="width:16.5pt;height:22.5pt" o:ole="">
            <v:imagedata r:id="rId18" o:title=""/>
          </v:shape>
          <w:control r:id="rId40" w:name="Case à cocher 112" w:shapeid="_x0000_i1255"/>
        </w:object>
      </w:r>
      <w:r>
        <w:rPr>
          <w:rFonts w:ascii="Calibri" w:hAnsi="Calibri"/>
          <w:sz w:val="16"/>
          <w:szCs w:val="16"/>
        </w:rPr>
        <w:t>Fabrication de produits amylacés</w:t>
      </w:r>
    </w:p>
    <w:p w14:paraId="3551BACF" w14:textId="4B825997" w:rsidR="00217129" w:rsidRDefault="008654C3">
      <w:pPr>
        <w:ind w:left="708" w:right="340"/>
        <w:jc w:val="both"/>
        <w:rPr>
          <w:rFonts w:ascii="Calibri" w:hAnsi="Calibri"/>
          <w:sz w:val="16"/>
          <w:szCs w:val="16"/>
        </w:rPr>
      </w:pPr>
      <w:r>
        <w:rPr>
          <w:rFonts w:ascii="Calibri" w:hAnsi="Calibri"/>
          <w:sz w:val="16"/>
          <w:szCs w:val="16"/>
        </w:rPr>
        <w:object w:dxaOrig="225" w:dyaOrig="225" w14:anchorId="1CAAB7F2">
          <v:shape id="_x0000_i1257" type="#_x0000_t75" style="width:16.5pt;height:22.5pt" o:ole="">
            <v:imagedata r:id="rId18" o:title=""/>
          </v:shape>
          <w:control r:id="rId41" w:name="Case à cocher 113" w:shapeid="_x0000_i1257"/>
        </w:object>
      </w:r>
      <w:r>
        <w:rPr>
          <w:rFonts w:ascii="Calibri" w:hAnsi="Calibri"/>
          <w:sz w:val="16"/>
          <w:szCs w:val="16"/>
        </w:rPr>
        <w:t>Fabrication de sucre</w:t>
      </w:r>
    </w:p>
    <w:p w14:paraId="1B785864" w14:textId="1B6198F2" w:rsidR="00217129" w:rsidRDefault="008654C3">
      <w:pPr>
        <w:ind w:left="708" w:right="340"/>
        <w:jc w:val="both"/>
        <w:rPr>
          <w:rFonts w:ascii="Calibri" w:hAnsi="Calibri"/>
          <w:sz w:val="16"/>
          <w:szCs w:val="16"/>
        </w:rPr>
      </w:pPr>
      <w:r>
        <w:rPr>
          <w:rFonts w:ascii="Calibri" w:hAnsi="Calibri"/>
          <w:sz w:val="16"/>
          <w:szCs w:val="16"/>
        </w:rPr>
        <w:object w:dxaOrig="225" w:dyaOrig="225" w14:anchorId="5C5F92AF">
          <v:shape id="_x0000_i1259" type="#_x0000_t75" style="width:16.5pt;height:22.5pt" o:ole="">
            <v:imagedata r:id="rId18" o:title=""/>
          </v:shape>
          <w:control r:id="rId42" w:name="Case à cocher 114" w:shapeid="_x0000_i1259"/>
        </w:object>
      </w:r>
      <w:r>
        <w:rPr>
          <w:rFonts w:ascii="Calibri" w:hAnsi="Calibri"/>
          <w:sz w:val="16"/>
          <w:szCs w:val="16"/>
        </w:rPr>
        <w:t>Fabrication de malt</w:t>
      </w:r>
    </w:p>
    <w:p w14:paraId="72E3A8DA" w14:textId="5631335C" w:rsidR="00217129" w:rsidRDefault="008654C3">
      <w:pPr>
        <w:ind w:left="708" w:right="340"/>
        <w:jc w:val="both"/>
        <w:rPr>
          <w:rFonts w:ascii="Calibri" w:hAnsi="Calibri"/>
          <w:sz w:val="16"/>
          <w:szCs w:val="16"/>
        </w:rPr>
      </w:pPr>
      <w:r>
        <w:rPr>
          <w:rFonts w:ascii="Calibri" w:hAnsi="Calibri"/>
          <w:sz w:val="16"/>
          <w:szCs w:val="16"/>
        </w:rPr>
        <w:object w:dxaOrig="225" w:dyaOrig="225" w14:anchorId="598B2042">
          <v:shape id="_x0000_i1261" type="#_x0000_t75" style="width:16.5pt;height:22.5pt" o:ole="">
            <v:imagedata r:id="rId18" o:title=""/>
          </v:shape>
          <w:control r:id="rId43" w:name="Case à cocher 115" w:shapeid="_x0000_i1261"/>
        </w:object>
      </w:r>
      <w:r>
        <w:rPr>
          <w:rFonts w:ascii="Calibri" w:hAnsi="Calibri"/>
          <w:sz w:val="16"/>
          <w:szCs w:val="16"/>
        </w:rPr>
        <w:t>Préparation de fibres textiles et filature</w:t>
      </w:r>
    </w:p>
    <w:p w14:paraId="22D199B3" w14:textId="692BF262" w:rsidR="00217129" w:rsidRDefault="008654C3">
      <w:pPr>
        <w:ind w:left="708" w:right="340"/>
        <w:jc w:val="both"/>
        <w:rPr>
          <w:rFonts w:ascii="Calibri" w:hAnsi="Calibri"/>
          <w:sz w:val="16"/>
          <w:szCs w:val="16"/>
        </w:rPr>
      </w:pPr>
      <w:r>
        <w:rPr>
          <w:rFonts w:ascii="Calibri" w:hAnsi="Calibri"/>
          <w:sz w:val="16"/>
          <w:szCs w:val="16"/>
        </w:rPr>
        <w:object w:dxaOrig="225" w:dyaOrig="225" w14:anchorId="49617844">
          <v:shape id="_x0000_i1263" type="#_x0000_t75" style="width:16.5pt;height:22.5pt" o:ole="">
            <v:imagedata r:id="rId18" o:title=""/>
          </v:shape>
          <w:control r:id="rId44" w:name="Case à cocher 116" w:shapeid="_x0000_i1263"/>
        </w:object>
      </w:r>
      <w:r>
        <w:rPr>
          <w:rFonts w:ascii="Calibri" w:hAnsi="Calibri"/>
          <w:sz w:val="16"/>
          <w:szCs w:val="16"/>
        </w:rPr>
        <w:t>Ennoblissement textile</w:t>
      </w:r>
    </w:p>
    <w:p w14:paraId="5E022E15" w14:textId="1A6CCD9A" w:rsidR="00217129" w:rsidRDefault="008654C3">
      <w:pPr>
        <w:ind w:left="708" w:right="340"/>
        <w:jc w:val="both"/>
        <w:rPr>
          <w:rFonts w:ascii="Calibri" w:hAnsi="Calibri"/>
          <w:sz w:val="16"/>
          <w:szCs w:val="16"/>
        </w:rPr>
      </w:pPr>
      <w:r>
        <w:rPr>
          <w:rFonts w:ascii="Calibri" w:hAnsi="Calibri"/>
          <w:sz w:val="16"/>
          <w:szCs w:val="16"/>
        </w:rPr>
        <w:object w:dxaOrig="225" w:dyaOrig="225" w14:anchorId="3B4F9EF2">
          <v:shape id="_x0000_i1265" type="#_x0000_t75" style="width:16.5pt;height:22.5pt" o:ole="">
            <v:imagedata r:id="rId18" o:title=""/>
          </v:shape>
          <w:control r:id="rId45" w:name="Case à cocher 117" w:shapeid="_x0000_i1265"/>
        </w:object>
      </w:r>
      <w:r>
        <w:rPr>
          <w:rFonts w:ascii="Calibri" w:hAnsi="Calibri"/>
          <w:sz w:val="16"/>
          <w:szCs w:val="16"/>
        </w:rPr>
        <w:t>Fabrication de non-tissés, sauf habillement</w:t>
      </w:r>
    </w:p>
    <w:p w14:paraId="14AED577" w14:textId="5C13E536" w:rsidR="00217129" w:rsidRDefault="008654C3">
      <w:pPr>
        <w:ind w:left="708" w:right="340"/>
        <w:jc w:val="both"/>
        <w:rPr>
          <w:rFonts w:ascii="Calibri" w:hAnsi="Calibri"/>
          <w:sz w:val="16"/>
          <w:szCs w:val="16"/>
        </w:rPr>
      </w:pPr>
      <w:r>
        <w:rPr>
          <w:rFonts w:ascii="Calibri" w:hAnsi="Calibri"/>
          <w:sz w:val="16"/>
          <w:szCs w:val="16"/>
        </w:rPr>
        <w:object w:dxaOrig="225" w:dyaOrig="225" w14:anchorId="7891865F">
          <v:shape id="_x0000_i1267" type="#_x0000_t75" style="width:16.5pt;height:22.5pt" o:ole="">
            <v:imagedata r:id="rId18" o:title=""/>
          </v:shape>
          <w:control r:id="rId46" w:name="Case à cocher 118" w:shapeid="_x0000_i1267"/>
        </w:object>
      </w:r>
      <w:r>
        <w:rPr>
          <w:rFonts w:ascii="Calibri" w:hAnsi="Calibri"/>
          <w:sz w:val="16"/>
          <w:szCs w:val="16"/>
        </w:rPr>
        <w:t>Fabrication de vêtements en cuir</w:t>
      </w:r>
    </w:p>
    <w:p w14:paraId="123FF70C" w14:textId="49A6EC0D" w:rsidR="00217129" w:rsidRDefault="008654C3">
      <w:pPr>
        <w:ind w:left="708" w:right="340"/>
        <w:jc w:val="both"/>
        <w:rPr>
          <w:rFonts w:ascii="Calibri" w:hAnsi="Calibri"/>
          <w:sz w:val="16"/>
          <w:szCs w:val="16"/>
        </w:rPr>
      </w:pPr>
      <w:r>
        <w:rPr>
          <w:rFonts w:ascii="Calibri" w:hAnsi="Calibri"/>
          <w:sz w:val="16"/>
          <w:szCs w:val="16"/>
        </w:rPr>
        <w:object w:dxaOrig="225" w:dyaOrig="225" w14:anchorId="01DCF043">
          <v:shape id="_x0000_i1269" type="#_x0000_t75" style="width:16.5pt;height:22.5pt" o:ole="">
            <v:imagedata r:id="rId18" o:title=""/>
          </v:shape>
          <w:control r:id="rId47" w:name="Case à cocher 119" w:shapeid="_x0000_i1269"/>
        </w:object>
      </w:r>
      <w:r>
        <w:rPr>
          <w:rFonts w:ascii="Calibri" w:hAnsi="Calibri"/>
          <w:sz w:val="16"/>
          <w:szCs w:val="16"/>
        </w:rPr>
        <w:t>Fabrication de placage et de panneaux de bois</w:t>
      </w:r>
    </w:p>
    <w:p w14:paraId="3AF53F68" w14:textId="5F566741" w:rsidR="00217129" w:rsidRDefault="008654C3">
      <w:pPr>
        <w:ind w:left="708" w:right="340"/>
        <w:jc w:val="both"/>
        <w:rPr>
          <w:rFonts w:ascii="Calibri" w:hAnsi="Calibri"/>
          <w:sz w:val="16"/>
          <w:szCs w:val="16"/>
        </w:rPr>
      </w:pPr>
      <w:r>
        <w:rPr>
          <w:rFonts w:ascii="Calibri" w:hAnsi="Calibri"/>
          <w:sz w:val="16"/>
          <w:szCs w:val="16"/>
        </w:rPr>
        <w:object w:dxaOrig="225" w:dyaOrig="225" w14:anchorId="13F9F6A9">
          <v:shape id="_x0000_i1271" type="#_x0000_t75" style="width:16.5pt;height:22.5pt" o:ole="">
            <v:imagedata r:id="rId18" o:title=""/>
          </v:shape>
          <w:control r:id="rId48" w:name="Case à cocher 120" w:shapeid="_x0000_i1271"/>
        </w:object>
      </w:r>
      <w:r>
        <w:rPr>
          <w:rFonts w:ascii="Calibri" w:hAnsi="Calibri"/>
          <w:sz w:val="16"/>
          <w:szCs w:val="16"/>
        </w:rPr>
        <w:t>Fabrication de pâte à papier</w:t>
      </w:r>
    </w:p>
    <w:p w14:paraId="6D8E4D86" w14:textId="7F979AEB" w:rsidR="00217129" w:rsidRDefault="008654C3">
      <w:pPr>
        <w:ind w:left="708" w:right="340"/>
        <w:jc w:val="both"/>
        <w:rPr>
          <w:rFonts w:ascii="Calibri" w:hAnsi="Calibri"/>
          <w:sz w:val="16"/>
          <w:szCs w:val="16"/>
        </w:rPr>
      </w:pPr>
      <w:r>
        <w:rPr>
          <w:rFonts w:ascii="Calibri" w:hAnsi="Calibri"/>
          <w:sz w:val="16"/>
          <w:szCs w:val="16"/>
        </w:rPr>
        <w:object w:dxaOrig="225" w:dyaOrig="225" w14:anchorId="77786D56">
          <v:shape id="_x0000_i1273" type="#_x0000_t75" style="width:16.5pt;height:22.5pt" o:ole="">
            <v:imagedata r:id="rId18" o:title=""/>
          </v:shape>
          <w:control r:id="rId49" w:name="Case à cocher 121" w:shapeid="_x0000_i1273"/>
        </w:object>
      </w:r>
      <w:r>
        <w:rPr>
          <w:rFonts w:ascii="Calibri" w:hAnsi="Calibri"/>
          <w:sz w:val="16"/>
          <w:szCs w:val="16"/>
        </w:rPr>
        <w:t>Fabrication de papier et de carton</w:t>
      </w:r>
    </w:p>
    <w:p w14:paraId="0740F83B" w14:textId="5D156458" w:rsidR="00217129" w:rsidRDefault="008654C3">
      <w:pPr>
        <w:ind w:left="708" w:right="340"/>
        <w:jc w:val="both"/>
        <w:rPr>
          <w:rFonts w:ascii="Calibri" w:hAnsi="Calibri"/>
          <w:sz w:val="16"/>
          <w:szCs w:val="16"/>
        </w:rPr>
      </w:pPr>
      <w:r>
        <w:rPr>
          <w:rFonts w:ascii="Calibri" w:hAnsi="Calibri"/>
          <w:sz w:val="16"/>
          <w:szCs w:val="16"/>
        </w:rPr>
        <w:object w:dxaOrig="225" w:dyaOrig="225" w14:anchorId="62077912">
          <v:shape id="_x0000_i1275" type="#_x0000_t75" style="width:16.5pt;height:22.5pt" o:ole="">
            <v:imagedata r:id="rId18" o:title=""/>
          </v:shape>
          <w:control r:id="rId50" w:name="Case à cocher 122" w:shapeid="_x0000_i1275"/>
        </w:object>
      </w:r>
      <w:r>
        <w:rPr>
          <w:rFonts w:ascii="Calibri" w:hAnsi="Calibri"/>
          <w:sz w:val="16"/>
          <w:szCs w:val="16"/>
        </w:rPr>
        <w:t>Cokéfaction</w:t>
      </w:r>
    </w:p>
    <w:p w14:paraId="627FAE4C" w14:textId="7952BC45" w:rsidR="00217129" w:rsidRDefault="008654C3">
      <w:pPr>
        <w:ind w:left="708" w:right="340"/>
        <w:jc w:val="both"/>
        <w:rPr>
          <w:rFonts w:ascii="Calibri" w:hAnsi="Calibri"/>
          <w:sz w:val="16"/>
          <w:szCs w:val="16"/>
        </w:rPr>
      </w:pPr>
      <w:r>
        <w:rPr>
          <w:rFonts w:ascii="Calibri" w:hAnsi="Calibri"/>
          <w:sz w:val="16"/>
          <w:szCs w:val="16"/>
        </w:rPr>
        <w:object w:dxaOrig="225" w:dyaOrig="225" w14:anchorId="53BC990E">
          <v:shape id="_x0000_i1277" type="#_x0000_t75" style="width:16.5pt;height:22.5pt" o:ole="">
            <v:imagedata r:id="rId18" o:title=""/>
          </v:shape>
          <w:control r:id="rId51" w:name="Case à cocher 123" w:shapeid="_x0000_i1277"/>
        </w:object>
      </w:r>
      <w:r>
        <w:rPr>
          <w:rFonts w:ascii="Calibri" w:hAnsi="Calibri"/>
          <w:sz w:val="16"/>
          <w:szCs w:val="16"/>
        </w:rPr>
        <w:t>Raffinage du pétrole</w:t>
      </w:r>
    </w:p>
    <w:p w14:paraId="574E82A8" w14:textId="4A338B1C" w:rsidR="00217129" w:rsidRDefault="008654C3">
      <w:pPr>
        <w:ind w:left="708" w:right="340"/>
        <w:jc w:val="both"/>
        <w:rPr>
          <w:rFonts w:ascii="Calibri" w:hAnsi="Calibri"/>
          <w:sz w:val="16"/>
          <w:szCs w:val="16"/>
        </w:rPr>
      </w:pPr>
      <w:r>
        <w:rPr>
          <w:rFonts w:ascii="Calibri" w:hAnsi="Calibri"/>
          <w:sz w:val="16"/>
          <w:szCs w:val="16"/>
        </w:rPr>
        <w:object w:dxaOrig="225" w:dyaOrig="225" w14:anchorId="05488F0C">
          <v:shape id="_x0000_i1279" type="#_x0000_t75" style="width:16.5pt;height:22.5pt" o:ole="">
            <v:imagedata r:id="rId18" o:title=""/>
          </v:shape>
          <w:control r:id="rId52" w:name="Case à cocher 124" w:shapeid="_x0000_i1279"/>
        </w:object>
      </w:r>
      <w:r>
        <w:rPr>
          <w:rFonts w:ascii="Calibri" w:hAnsi="Calibri"/>
          <w:sz w:val="16"/>
          <w:szCs w:val="16"/>
        </w:rPr>
        <w:t>Fabrication de gaz industriels</w:t>
      </w:r>
    </w:p>
    <w:p w14:paraId="79F75A31" w14:textId="6D02F0F9" w:rsidR="00217129" w:rsidRDefault="008654C3">
      <w:pPr>
        <w:ind w:left="708" w:right="340"/>
        <w:jc w:val="both"/>
        <w:rPr>
          <w:rFonts w:ascii="Calibri" w:hAnsi="Calibri"/>
          <w:sz w:val="16"/>
          <w:szCs w:val="16"/>
        </w:rPr>
      </w:pPr>
      <w:r>
        <w:rPr>
          <w:rFonts w:ascii="Calibri" w:hAnsi="Calibri"/>
          <w:sz w:val="16"/>
          <w:szCs w:val="16"/>
        </w:rPr>
        <w:object w:dxaOrig="225" w:dyaOrig="225" w14:anchorId="4BA4747C">
          <v:shape id="_x0000_i1281" type="#_x0000_t75" style="width:16.5pt;height:22.5pt" o:ole="">
            <v:imagedata r:id="rId18" o:title=""/>
          </v:shape>
          <w:control r:id="rId53" w:name="Case à cocher 125" w:shapeid="_x0000_i1281"/>
        </w:object>
      </w:r>
      <w:r>
        <w:rPr>
          <w:rFonts w:ascii="Calibri" w:hAnsi="Calibri"/>
          <w:sz w:val="16"/>
          <w:szCs w:val="16"/>
        </w:rPr>
        <w:t>Fabrication de colorants et de pigments</w:t>
      </w:r>
    </w:p>
    <w:p w14:paraId="214C10F9" w14:textId="7329595D" w:rsidR="00217129" w:rsidRDefault="008654C3">
      <w:pPr>
        <w:ind w:left="708" w:right="340"/>
        <w:jc w:val="both"/>
        <w:rPr>
          <w:rFonts w:ascii="Calibri" w:hAnsi="Calibri"/>
          <w:sz w:val="16"/>
          <w:szCs w:val="16"/>
        </w:rPr>
      </w:pPr>
      <w:r>
        <w:rPr>
          <w:rFonts w:ascii="Calibri" w:hAnsi="Calibri"/>
          <w:sz w:val="16"/>
          <w:szCs w:val="16"/>
        </w:rPr>
        <w:object w:dxaOrig="225" w:dyaOrig="225" w14:anchorId="7F158A91">
          <v:shape id="_x0000_i1283" type="#_x0000_t75" style="width:16.5pt;height:22.5pt" o:ole="">
            <v:imagedata r:id="rId18" o:title=""/>
          </v:shape>
          <w:control r:id="rId54" w:name="Case à cocher 126" w:shapeid="_x0000_i1283"/>
        </w:object>
      </w:r>
      <w:r>
        <w:rPr>
          <w:rFonts w:ascii="Calibri" w:hAnsi="Calibri"/>
          <w:sz w:val="16"/>
          <w:szCs w:val="16"/>
        </w:rPr>
        <w:t>Fabrication d’autres produits chimiques inorganiques de base</w:t>
      </w:r>
    </w:p>
    <w:p w14:paraId="7E33EE01" w14:textId="0737875D" w:rsidR="00217129" w:rsidRDefault="008654C3">
      <w:pPr>
        <w:ind w:left="708" w:right="340"/>
        <w:jc w:val="both"/>
        <w:rPr>
          <w:rFonts w:ascii="Calibri" w:hAnsi="Calibri"/>
          <w:sz w:val="16"/>
          <w:szCs w:val="16"/>
        </w:rPr>
      </w:pPr>
      <w:r>
        <w:rPr>
          <w:rFonts w:ascii="Calibri" w:hAnsi="Calibri"/>
          <w:sz w:val="16"/>
          <w:szCs w:val="16"/>
        </w:rPr>
        <w:object w:dxaOrig="225" w:dyaOrig="225" w14:anchorId="7871CE7D">
          <v:shape id="_x0000_i1285" type="#_x0000_t75" style="width:16.5pt;height:22.5pt" o:ole="">
            <v:imagedata r:id="rId18" o:title=""/>
          </v:shape>
          <w:control r:id="rId55" w:name="Case à cocher 127" w:shapeid="_x0000_i1285"/>
        </w:object>
      </w:r>
      <w:r>
        <w:rPr>
          <w:rFonts w:ascii="Calibri" w:hAnsi="Calibri"/>
          <w:sz w:val="16"/>
          <w:szCs w:val="16"/>
        </w:rPr>
        <w:t>Fabrication d’autres produits chimiques organiques de base</w:t>
      </w:r>
    </w:p>
    <w:p w14:paraId="293E9C7E" w14:textId="4D5AA576" w:rsidR="00217129" w:rsidRDefault="008654C3">
      <w:pPr>
        <w:ind w:left="708" w:right="340"/>
        <w:jc w:val="both"/>
        <w:rPr>
          <w:rFonts w:ascii="Calibri" w:hAnsi="Calibri"/>
          <w:sz w:val="16"/>
          <w:szCs w:val="16"/>
        </w:rPr>
      </w:pPr>
      <w:r>
        <w:rPr>
          <w:rFonts w:ascii="Calibri" w:hAnsi="Calibri"/>
          <w:sz w:val="16"/>
          <w:szCs w:val="16"/>
        </w:rPr>
        <w:object w:dxaOrig="225" w:dyaOrig="225" w14:anchorId="410B8E51">
          <v:shape id="_x0000_i1287" type="#_x0000_t75" style="width:16.5pt;height:22.5pt" o:ole="">
            <v:imagedata r:id="rId18" o:title=""/>
          </v:shape>
          <w:control r:id="rId56" w:name="Case à cocher 128" w:shapeid="_x0000_i1287"/>
        </w:object>
      </w:r>
      <w:r>
        <w:rPr>
          <w:rFonts w:ascii="Calibri" w:hAnsi="Calibri"/>
          <w:sz w:val="16"/>
          <w:szCs w:val="16"/>
        </w:rPr>
        <w:t>Fabrication de produits azotés et d’engrais</w:t>
      </w:r>
    </w:p>
    <w:p w14:paraId="620658A0" w14:textId="16C525B9" w:rsidR="00217129" w:rsidRDefault="008654C3">
      <w:pPr>
        <w:ind w:left="708" w:right="340"/>
        <w:jc w:val="both"/>
        <w:rPr>
          <w:rFonts w:ascii="Calibri" w:hAnsi="Calibri"/>
          <w:sz w:val="16"/>
          <w:szCs w:val="16"/>
        </w:rPr>
      </w:pPr>
      <w:r>
        <w:rPr>
          <w:rFonts w:ascii="Calibri" w:hAnsi="Calibri"/>
          <w:sz w:val="16"/>
          <w:szCs w:val="16"/>
        </w:rPr>
        <w:object w:dxaOrig="225" w:dyaOrig="225" w14:anchorId="735F8B78">
          <v:shape id="_x0000_i1289" type="#_x0000_t75" style="width:16.5pt;height:22.5pt" o:ole="">
            <v:imagedata r:id="rId18" o:title=""/>
          </v:shape>
          <w:control r:id="rId57" w:name="Case à cocher 129" w:shapeid="_x0000_i1289"/>
        </w:object>
      </w:r>
      <w:r>
        <w:rPr>
          <w:rFonts w:ascii="Calibri" w:hAnsi="Calibri"/>
          <w:sz w:val="16"/>
          <w:szCs w:val="16"/>
        </w:rPr>
        <w:t>Fabrication de matières plastiques de base</w:t>
      </w:r>
    </w:p>
    <w:p w14:paraId="2882DD93" w14:textId="3F0CD0F9" w:rsidR="00217129" w:rsidRDefault="008654C3">
      <w:pPr>
        <w:ind w:left="708" w:right="340"/>
        <w:jc w:val="both"/>
        <w:rPr>
          <w:rFonts w:ascii="Calibri" w:hAnsi="Calibri"/>
          <w:sz w:val="16"/>
          <w:szCs w:val="16"/>
        </w:rPr>
      </w:pPr>
      <w:r>
        <w:rPr>
          <w:rFonts w:ascii="Calibri" w:hAnsi="Calibri"/>
          <w:sz w:val="16"/>
          <w:szCs w:val="16"/>
        </w:rPr>
        <w:object w:dxaOrig="225" w:dyaOrig="225" w14:anchorId="337676D3">
          <v:shape id="_x0000_i1291" type="#_x0000_t75" style="width:16.5pt;height:22.5pt" o:ole="">
            <v:imagedata r:id="rId18" o:title=""/>
          </v:shape>
          <w:control r:id="rId58" w:name="Case à cocher 130" w:shapeid="_x0000_i1291"/>
        </w:object>
      </w:r>
      <w:r>
        <w:rPr>
          <w:rFonts w:ascii="Calibri" w:hAnsi="Calibri"/>
          <w:sz w:val="16"/>
          <w:szCs w:val="16"/>
        </w:rPr>
        <w:t>Fabrication de caoutchouc synthétique</w:t>
      </w:r>
    </w:p>
    <w:p w14:paraId="3F7B1603" w14:textId="563FBA6D" w:rsidR="00217129" w:rsidRDefault="008654C3">
      <w:pPr>
        <w:ind w:left="708" w:right="340"/>
        <w:jc w:val="both"/>
        <w:rPr>
          <w:rFonts w:ascii="Calibri" w:hAnsi="Calibri"/>
          <w:sz w:val="16"/>
          <w:szCs w:val="16"/>
        </w:rPr>
      </w:pPr>
      <w:r>
        <w:rPr>
          <w:rFonts w:ascii="Calibri" w:hAnsi="Calibri"/>
          <w:sz w:val="16"/>
          <w:szCs w:val="16"/>
        </w:rPr>
        <w:object w:dxaOrig="225" w:dyaOrig="225" w14:anchorId="62B95CC9">
          <v:shape id="_x0000_i1293" type="#_x0000_t75" style="width:16.5pt;height:22.5pt" o:ole="">
            <v:imagedata r:id="rId18" o:title=""/>
          </v:shape>
          <w:control r:id="rId59" w:name="Case à cocher 131" w:shapeid="_x0000_i1293"/>
        </w:object>
      </w:r>
      <w:r>
        <w:rPr>
          <w:rFonts w:ascii="Calibri" w:hAnsi="Calibri"/>
          <w:sz w:val="16"/>
          <w:szCs w:val="16"/>
        </w:rPr>
        <w:t>Fabrication de fibres artificielles ou synthétiques</w:t>
      </w:r>
    </w:p>
    <w:p w14:paraId="7008411C" w14:textId="29839869" w:rsidR="00217129" w:rsidRDefault="008654C3">
      <w:pPr>
        <w:ind w:left="708" w:right="340"/>
        <w:jc w:val="both"/>
        <w:rPr>
          <w:rFonts w:ascii="Calibri" w:hAnsi="Calibri"/>
          <w:sz w:val="16"/>
          <w:szCs w:val="16"/>
        </w:rPr>
      </w:pPr>
      <w:r>
        <w:rPr>
          <w:rFonts w:ascii="Calibri" w:hAnsi="Calibri"/>
          <w:sz w:val="16"/>
          <w:szCs w:val="16"/>
        </w:rPr>
        <w:lastRenderedPageBreak/>
        <w:object w:dxaOrig="225" w:dyaOrig="225" w14:anchorId="7C296694">
          <v:shape id="_x0000_i1295" type="#_x0000_t75" style="width:16.5pt;height:22.5pt" o:ole="">
            <v:imagedata r:id="rId18" o:title=""/>
          </v:shape>
          <w:control r:id="rId60" w:name="Case à cocher 132" w:shapeid="_x0000_i1295"/>
        </w:object>
      </w:r>
      <w:r>
        <w:rPr>
          <w:rFonts w:ascii="Calibri" w:hAnsi="Calibri"/>
          <w:sz w:val="16"/>
          <w:szCs w:val="16"/>
        </w:rPr>
        <w:t>Fabrication de produits pharmaceutiques de base</w:t>
      </w:r>
    </w:p>
    <w:p w14:paraId="07B6CF14" w14:textId="7CA2DC71" w:rsidR="00217129" w:rsidRDefault="008654C3">
      <w:pPr>
        <w:ind w:left="708" w:right="340"/>
        <w:jc w:val="both"/>
        <w:rPr>
          <w:rFonts w:ascii="Calibri" w:hAnsi="Calibri"/>
          <w:sz w:val="16"/>
          <w:szCs w:val="16"/>
        </w:rPr>
      </w:pPr>
      <w:r>
        <w:rPr>
          <w:rFonts w:ascii="Calibri" w:hAnsi="Calibri"/>
          <w:sz w:val="16"/>
          <w:szCs w:val="16"/>
        </w:rPr>
        <w:object w:dxaOrig="225" w:dyaOrig="225" w14:anchorId="5B513A9E">
          <v:shape id="_x0000_i1297" type="#_x0000_t75" style="width:16.5pt;height:22.5pt" o:ole="">
            <v:imagedata r:id="rId18" o:title=""/>
          </v:shape>
          <w:control r:id="rId61" w:name="Case à cocher 133" w:shapeid="_x0000_i1297"/>
        </w:object>
      </w:r>
      <w:r>
        <w:rPr>
          <w:rFonts w:ascii="Calibri" w:hAnsi="Calibri"/>
          <w:sz w:val="16"/>
          <w:szCs w:val="16"/>
        </w:rPr>
        <w:t>Fabrication de verre plat</w:t>
      </w:r>
    </w:p>
    <w:p w14:paraId="0B32E825" w14:textId="5971E153" w:rsidR="00217129" w:rsidRDefault="008654C3">
      <w:pPr>
        <w:ind w:left="708" w:right="340"/>
        <w:jc w:val="both"/>
        <w:rPr>
          <w:rFonts w:ascii="Calibri" w:hAnsi="Calibri"/>
          <w:sz w:val="16"/>
          <w:szCs w:val="16"/>
        </w:rPr>
      </w:pPr>
      <w:r>
        <w:rPr>
          <w:rFonts w:ascii="Calibri" w:hAnsi="Calibri"/>
          <w:sz w:val="16"/>
          <w:szCs w:val="16"/>
        </w:rPr>
        <w:object w:dxaOrig="225" w:dyaOrig="225" w14:anchorId="5642AD2B">
          <v:shape id="_x0000_i1299" type="#_x0000_t75" style="width:16.5pt;height:22.5pt" o:ole="">
            <v:imagedata r:id="rId18" o:title=""/>
          </v:shape>
          <w:control r:id="rId62" w:name="Case à cocher 134" w:shapeid="_x0000_i1299"/>
        </w:object>
      </w:r>
      <w:r>
        <w:rPr>
          <w:rFonts w:ascii="Calibri" w:hAnsi="Calibri"/>
          <w:sz w:val="16"/>
          <w:szCs w:val="16"/>
        </w:rPr>
        <w:t>Fabrication de verre creux</w:t>
      </w:r>
    </w:p>
    <w:p w14:paraId="3B00778F" w14:textId="381C94D9" w:rsidR="00217129" w:rsidRDefault="008654C3">
      <w:pPr>
        <w:ind w:left="708" w:right="340"/>
        <w:jc w:val="both"/>
        <w:rPr>
          <w:rFonts w:ascii="Calibri" w:hAnsi="Calibri"/>
          <w:sz w:val="16"/>
          <w:szCs w:val="16"/>
        </w:rPr>
      </w:pPr>
      <w:r>
        <w:rPr>
          <w:rFonts w:ascii="Calibri" w:hAnsi="Calibri"/>
          <w:sz w:val="16"/>
          <w:szCs w:val="16"/>
        </w:rPr>
        <w:object w:dxaOrig="225" w:dyaOrig="225" w14:anchorId="56FA286E">
          <v:shape id="_x0000_i1301" type="#_x0000_t75" style="width:16.5pt;height:22.5pt" o:ole="">
            <v:imagedata r:id="rId18" o:title=""/>
          </v:shape>
          <w:control r:id="rId63" w:name="Case à cocher 135" w:shapeid="_x0000_i1301"/>
        </w:object>
      </w:r>
      <w:r>
        <w:rPr>
          <w:rFonts w:ascii="Calibri" w:hAnsi="Calibri"/>
          <w:sz w:val="16"/>
          <w:szCs w:val="16"/>
        </w:rPr>
        <w:t>Fabrication de fibres de verre</w:t>
      </w:r>
    </w:p>
    <w:p w14:paraId="1BF7718F" w14:textId="2D50E890" w:rsidR="00217129" w:rsidRDefault="008654C3">
      <w:pPr>
        <w:ind w:left="708" w:right="340"/>
        <w:jc w:val="both"/>
        <w:rPr>
          <w:rFonts w:ascii="Calibri" w:hAnsi="Calibri"/>
          <w:sz w:val="16"/>
          <w:szCs w:val="16"/>
        </w:rPr>
      </w:pPr>
      <w:r>
        <w:rPr>
          <w:rFonts w:ascii="Calibri" w:hAnsi="Calibri"/>
          <w:sz w:val="16"/>
          <w:szCs w:val="16"/>
        </w:rPr>
        <w:object w:dxaOrig="225" w:dyaOrig="225" w14:anchorId="55EDEDAF">
          <v:shape id="_x0000_i1303" type="#_x0000_t75" style="width:16.5pt;height:22.5pt" o:ole="">
            <v:imagedata r:id="rId18" o:title=""/>
          </v:shape>
          <w:control r:id="rId64" w:name="Case à cocher 136" w:shapeid="_x0000_i1303"/>
        </w:object>
      </w:r>
      <w:r>
        <w:rPr>
          <w:rFonts w:ascii="Calibri" w:hAnsi="Calibri"/>
          <w:sz w:val="16"/>
          <w:szCs w:val="16"/>
        </w:rPr>
        <w:t>Fabrication et façonnage d'autres articles en verre, y compris verre technique</w:t>
      </w:r>
    </w:p>
    <w:p w14:paraId="7ECC2ECC" w14:textId="2804B0A3" w:rsidR="00217129" w:rsidRDefault="008654C3">
      <w:pPr>
        <w:ind w:left="708" w:right="340"/>
        <w:jc w:val="both"/>
        <w:rPr>
          <w:rFonts w:ascii="Calibri" w:hAnsi="Calibri"/>
          <w:sz w:val="16"/>
          <w:szCs w:val="16"/>
        </w:rPr>
      </w:pPr>
      <w:r>
        <w:rPr>
          <w:rFonts w:ascii="Calibri" w:hAnsi="Calibri"/>
          <w:sz w:val="16"/>
          <w:szCs w:val="16"/>
        </w:rPr>
        <w:object w:dxaOrig="225" w:dyaOrig="225" w14:anchorId="23C437BB">
          <v:shape id="_x0000_i1305" type="#_x0000_t75" style="width:16.5pt;height:22.5pt" o:ole="">
            <v:imagedata r:id="rId18" o:title=""/>
          </v:shape>
          <w:control r:id="rId65" w:name="Case à cocher 137" w:shapeid="_x0000_i1305"/>
        </w:object>
      </w:r>
      <w:r>
        <w:rPr>
          <w:rFonts w:ascii="Calibri" w:hAnsi="Calibri"/>
          <w:sz w:val="16"/>
          <w:szCs w:val="16"/>
        </w:rPr>
        <w:t>Fabrication de produits réfractaires</w:t>
      </w:r>
    </w:p>
    <w:p w14:paraId="7A2C3C9F" w14:textId="35A36D39" w:rsidR="00217129" w:rsidRDefault="008654C3">
      <w:pPr>
        <w:ind w:left="708" w:right="340"/>
        <w:jc w:val="both"/>
        <w:rPr>
          <w:rFonts w:ascii="Calibri" w:hAnsi="Calibri"/>
          <w:sz w:val="16"/>
          <w:szCs w:val="16"/>
        </w:rPr>
      </w:pPr>
      <w:r>
        <w:rPr>
          <w:rFonts w:ascii="Calibri" w:hAnsi="Calibri"/>
          <w:sz w:val="16"/>
          <w:szCs w:val="16"/>
        </w:rPr>
        <w:object w:dxaOrig="225" w:dyaOrig="225" w14:anchorId="399ABCA7">
          <v:shape id="_x0000_i1307" type="#_x0000_t75" style="width:16.5pt;height:22.5pt" o:ole="">
            <v:imagedata r:id="rId18" o:title=""/>
          </v:shape>
          <w:control r:id="rId66" w:name="Case à cocher 138" w:shapeid="_x0000_i1307"/>
        </w:object>
      </w:r>
      <w:r>
        <w:rPr>
          <w:rFonts w:ascii="Calibri" w:hAnsi="Calibri"/>
          <w:sz w:val="16"/>
          <w:szCs w:val="16"/>
        </w:rPr>
        <w:t>Fabrication de carreaux en céramique</w:t>
      </w:r>
    </w:p>
    <w:p w14:paraId="0E1E8AFD" w14:textId="26DBBEFB" w:rsidR="00217129" w:rsidRDefault="008654C3">
      <w:pPr>
        <w:ind w:left="708" w:right="340"/>
        <w:jc w:val="both"/>
        <w:rPr>
          <w:rFonts w:ascii="Calibri" w:hAnsi="Calibri"/>
          <w:sz w:val="16"/>
          <w:szCs w:val="16"/>
        </w:rPr>
      </w:pPr>
      <w:r>
        <w:rPr>
          <w:rFonts w:ascii="Calibri" w:hAnsi="Calibri"/>
          <w:sz w:val="16"/>
          <w:szCs w:val="16"/>
        </w:rPr>
        <w:object w:dxaOrig="225" w:dyaOrig="225" w14:anchorId="00442398">
          <v:shape id="_x0000_i1309" type="#_x0000_t75" style="width:16.5pt;height:22.5pt" o:ole="">
            <v:imagedata r:id="rId18" o:title=""/>
          </v:shape>
          <w:control r:id="rId67" w:name="Case à cocher 139" w:shapeid="_x0000_i1309"/>
        </w:object>
      </w:r>
      <w:r>
        <w:rPr>
          <w:rFonts w:ascii="Calibri" w:hAnsi="Calibri"/>
          <w:sz w:val="16"/>
          <w:szCs w:val="16"/>
        </w:rPr>
        <w:t>Fabrication de briques, tuiles et produits de construction, en terre cuite</w:t>
      </w:r>
    </w:p>
    <w:p w14:paraId="44C6BCB0" w14:textId="4E589184" w:rsidR="00217129" w:rsidRDefault="008654C3">
      <w:pPr>
        <w:ind w:left="708" w:right="340"/>
        <w:jc w:val="both"/>
        <w:rPr>
          <w:rFonts w:ascii="Calibri" w:hAnsi="Calibri"/>
          <w:sz w:val="16"/>
          <w:szCs w:val="16"/>
        </w:rPr>
      </w:pPr>
      <w:r>
        <w:rPr>
          <w:rFonts w:ascii="Calibri" w:hAnsi="Calibri"/>
          <w:sz w:val="16"/>
          <w:szCs w:val="16"/>
        </w:rPr>
        <w:object w:dxaOrig="225" w:dyaOrig="225" w14:anchorId="5116384A">
          <v:shape id="_x0000_i1311" type="#_x0000_t75" style="width:16.5pt;height:22.5pt" o:ole="">
            <v:imagedata r:id="rId18" o:title=""/>
          </v:shape>
          <w:control r:id="rId68" w:name="Case à cocher 140" w:shapeid="_x0000_i1311"/>
        </w:object>
      </w:r>
      <w:r>
        <w:rPr>
          <w:rFonts w:ascii="Calibri" w:hAnsi="Calibri"/>
          <w:sz w:val="16"/>
          <w:szCs w:val="16"/>
        </w:rPr>
        <w:t>Fabrication d’articles céramiques à usage domestique ou ornemental</w:t>
      </w:r>
    </w:p>
    <w:p w14:paraId="17418F4C" w14:textId="29DA7C0D" w:rsidR="00217129" w:rsidRDefault="008654C3">
      <w:pPr>
        <w:ind w:left="708" w:right="340"/>
        <w:jc w:val="both"/>
        <w:rPr>
          <w:rFonts w:ascii="Calibri" w:hAnsi="Calibri"/>
          <w:sz w:val="16"/>
          <w:szCs w:val="16"/>
        </w:rPr>
      </w:pPr>
      <w:r>
        <w:rPr>
          <w:rFonts w:ascii="Calibri" w:hAnsi="Calibri"/>
          <w:sz w:val="16"/>
          <w:szCs w:val="16"/>
        </w:rPr>
        <w:object w:dxaOrig="225" w:dyaOrig="225" w14:anchorId="5C7A3FF5">
          <v:shape id="_x0000_i1313" type="#_x0000_t75" style="width:16.5pt;height:22.5pt" o:ole="">
            <v:imagedata r:id="rId18" o:title=""/>
          </v:shape>
          <w:control r:id="rId69" w:name="Case à cocher 141" w:shapeid="_x0000_i1313"/>
        </w:object>
      </w:r>
      <w:r>
        <w:rPr>
          <w:rFonts w:ascii="Calibri" w:hAnsi="Calibri"/>
          <w:sz w:val="16"/>
          <w:szCs w:val="16"/>
        </w:rPr>
        <w:t>Fabrication d’appareils sanitaires en céramique</w:t>
      </w:r>
    </w:p>
    <w:p w14:paraId="4923048A" w14:textId="4AE15C4A" w:rsidR="00217129" w:rsidRDefault="008654C3">
      <w:pPr>
        <w:ind w:left="708" w:right="340"/>
        <w:jc w:val="both"/>
        <w:rPr>
          <w:rFonts w:ascii="Calibri" w:hAnsi="Calibri"/>
          <w:sz w:val="16"/>
          <w:szCs w:val="16"/>
        </w:rPr>
      </w:pPr>
      <w:r>
        <w:rPr>
          <w:rFonts w:ascii="Calibri" w:hAnsi="Calibri"/>
          <w:sz w:val="16"/>
          <w:szCs w:val="16"/>
        </w:rPr>
        <w:object w:dxaOrig="225" w:dyaOrig="225" w14:anchorId="58F47065">
          <v:shape id="_x0000_i1315" type="#_x0000_t75" style="width:16.5pt;height:22.5pt" o:ole="">
            <v:imagedata r:id="rId18" o:title=""/>
          </v:shape>
          <w:control r:id="rId70" w:name="Case à cocher 142" w:shapeid="_x0000_i1315"/>
        </w:object>
      </w:r>
      <w:r>
        <w:rPr>
          <w:rFonts w:ascii="Calibri" w:hAnsi="Calibri"/>
          <w:sz w:val="16"/>
          <w:szCs w:val="16"/>
        </w:rPr>
        <w:t>Fabrication de ciment</w:t>
      </w:r>
    </w:p>
    <w:p w14:paraId="5F72093C" w14:textId="3B226049" w:rsidR="00217129" w:rsidRDefault="008654C3">
      <w:pPr>
        <w:ind w:left="708" w:right="340"/>
        <w:jc w:val="both"/>
        <w:rPr>
          <w:rFonts w:ascii="Calibri" w:hAnsi="Calibri"/>
          <w:sz w:val="16"/>
          <w:szCs w:val="16"/>
        </w:rPr>
      </w:pPr>
      <w:r>
        <w:rPr>
          <w:rFonts w:ascii="Calibri" w:hAnsi="Calibri"/>
          <w:sz w:val="16"/>
          <w:szCs w:val="16"/>
        </w:rPr>
        <w:object w:dxaOrig="225" w:dyaOrig="225" w14:anchorId="3488BD17">
          <v:shape id="_x0000_i1317" type="#_x0000_t75" style="width:16.5pt;height:22.5pt" o:ole="">
            <v:imagedata r:id="rId18" o:title=""/>
          </v:shape>
          <w:control r:id="rId71" w:name="Case à cocher 143" w:shapeid="_x0000_i1317"/>
        </w:object>
      </w:r>
      <w:r>
        <w:rPr>
          <w:rFonts w:ascii="Calibri" w:hAnsi="Calibri"/>
          <w:sz w:val="16"/>
          <w:szCs w:val="16"/>
        </w:rPr>
        <w:t>Fabrication de chaux et plâtre</w:t>
      </w:r>
    </w:p>
    <w:p w14:paraId="34D91A3D" w14:textId="7344833C" w:rsidR="00217129" w:rsidRDefault="008654C3">
      <w:pPr>
        <w:ind w:left="708" w:right="340"/>
        <w:jc w:val="both"/>
        <w:rPr>
          <w:rFonts w:ascii="Calibri" w:hAnsi="Calibri"/>
          <w:sz w:val="16"/>
          <w:szCs w:val="16"/>
        </w:rPr>
      </w:pPr>
      <w:r>
        <w:rPr>
          <w:rFonts w:ascii="Calibri" w:hAnsi="Calibri"/>
          <w:sz w:val="16"/>
          <w:szCs w:val="16"/>
        </w:rPr>
        <w:object w:dxaOrig="225" w:dyaOrig="225" w14:anchorId="7CCAF27E">
          <v:shape id="_x0000_i1319" type="#_x0000_t75" style="width:16.5pt;height:22.5pt" o:ole="">
            <v:imagedata r:id="rId18" o:title=""/>
          </v:shape>
          <w:control r:id="rId72" w:name="Case à cocher 144" w:shapeid="_x0000_i1319"/>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07D06F07" w14:textId="19FC94BF" w:rsidR="00217129" w:rsidRDefault="008654C3">
      <w:pPr>
        <w:ind w:left="708" w:right="340"/>
        <w:jc w:val="both"/>
        <w:rPr>
          <w:rFonts w:ascii="Calibri" w:hAnsi="Calibri"/>
          <w:sz w:val="16"/>
          <w:szCs w:val="16"/>
        </w:rPr>
      </w:pPr>
      <w:r>
        <w:rPr>
          <w:rFonts w:ascii="Calibri" w:hAnsi="Calibri"/>
          <w:sz w:val="16"/>
          <w:szCs w:val="16"/>
        </w:rPr>
        <w:object w:dxaOrig="225" w:dyaOrig="225" w14:anchorId="10C5D57F">
          <v:shape id="_x0000_i1321" type="#_x0000_t75" style="width:16.5pt;height:22.5pt" o:ole="">
            <v:imagedata r:id="rId18" o:title=""/>
          </v:shape>
          <w:control r:id="rId73" w:name="Case à cocher 145" w:shapeid="_x0000_i1321"/>
        </w:object>
      </w:r>
      <w:r>
        <w:rPr>
          <w:rFonts w:ascii="Calibri" w:hAnsi="Calibri"/>
          <w:sz w:val="16"/>
          <w:szCs w:val="16"/>
        </w:rPr>
        <w:t>Sidérurgie</w:t>
      </w:r>
    </w:p>
    <w:p w14:paraId="6240235A" w14:textId="6AFB0186" w:rsidR="00217129" w:rsidRDefault="008654C3">
      <w:pPr>
        <w:ind w:left="708" w:right="340"/>
        <w:jc w:val="both"/>
        <w:rPr>
          <w:rFonts w:ascii="Calibri" w:hAnsi="Calibri"/>
          <w:sz w:val="16"/>
          <w:szCs w:val="16"/>
        </w:rPr>
      </w:pPr>
      <w:r>
        <w:rPr>
          <w:rFonts w:ascii="Calibri" w:hAnsi="Calibri"/>
          <w:sz w:val="16"/>
          <w:szCs w:val="16"/>
        </w:rPr>
        <w:object w:dxaOrig="225" w:dyaOrig="225" w14:anchorId="109C1739">
          <v:shape id="_x0000_i1323" type="#_x0000_t75" style="width:16.5pt;height:22.5pt" o:ole="">
            <v:imagedata r:id="rId18" o:title=""/>
          </v:shape>
          <w:control r:id="rId74" w:name="Case à cocher 146" w:shapeid="_x0000_i1323"/>
        </w:object>
      </w:r>
      <w:r>
        <w:rPr>
          <w:rFonts w:ascii="Calibri" w:hAnsi="Calibri"/>
          <w:sz w:val="16"/>
          <w:szCs w:val="16"/>
        </w:rPr>
        <w:t>Fabrication de tubes, tuyaux, profilés creux et accessoires correspondants en acier</w:t>
      </w:r>
    </w:p>
    <w:p w14:paraId="51991C4B" w14:textId="027F7702" w:rsidR="00217129" w:rsidRDefault="008654C3">
      <w:pPr>
        <w:ind w:left="708" w:right="340"/>
        <w:jc w:val="both"/>
        <w:rPr>
          <w:rFonts w:ascii="Calibri" w:hAnsi="Calibri"/>
          <w:sz w:val="16"/>
          <w:szCs w:val="16"/>
        </w:rPr>
      </w:pPr>
      <w:r>
        <w:rPr>
          <w:rFonts w:ascii="Calibri" w:hAnsi="Calibri"/>
          <w:sz w:val="16"/>
          <w:szCs w:val="16"/>
        </w:rPr>
        <w:object w:dxaOrig="225" w:dyaOrig="225" w14:anchorId="4F338E05">
          <v:shape id="_x0000_i1325" type="#_x0000_t75" style="width:16.5pt;height:22.5pt" o:ole="">
            <v:imagedata r:id="rId18" o:title=""/>
          </v:shape>
          <w:control r:id="rId75" w:name="Case à cocher 147" w:shapeid="_x0000_i1325"/>
        </w:object>
      </w:r>
      <w:r>
        <w:rPr>
          <w:rFonts w:ascii="Calibri" w:hAnsi="Calibri"/>
          <w:sz w:val="16"/>
          <w:szCs w:val="16"/>
        </w:rPr>
        <w:t>Étirage à froid de barres</w:t>
      </w:r>
    </w:p>
    <w:p w14:paraId="79DF58F6" w14:textId="45A117DE" w:rsidR="00217129" w:rsidRDefault="008654C3">
      <w:pPr>
        <w:ind w:left="708" w:right="340"/>
        <w:jc w:val="both"/>
        <w:rPr>
          <w:rFonts w:ascii="Calibri" w:hAnsi="Calibri"/>
          <w:sz w:val="16"/>
          <w:szCs w:val="16"/>
        </w:rPr>
      </w:pPr>
      <w:r>
        <w:rPr>
          <w:rFonts w:ascii="Calibri" w:hAnsi="Calibri"/>
          <w:sz w:val="16"/>
          <w:szCs w:val="16"/>
        </w:rPr>
        <w:object w:dxaOrig="225" w:dyaOrig="225" w14:anchorId="07DC2505">
          <v:shape id="_x0000_i1327" type="#_x0000_t75" style="width:16.5pt;height:22.5pt" o:ole="">
            <v:imagedata r:id="rId18" o:title=""/>
          </v:shape>
          <w:control r:id="rId76" w:name="Case à cocher 148" w:shapeid="_x0000_i1327"/>
        </w:object>
      </w:r>
      <w:r>
        <w:rPr>
          <w:rFonts w:ascii="Calibri" w:hAnsi="Calibri"/>
          <w:sz w:val="16"/>
          <w:szCs w:val="16"/>
        </w:rPr>
        <w:t>Métallurgie de l’aluminium</w:t>
      </w:r>
    </w:p>
    <w:p w14:paraId="0864CEE8" w14:textId="7BF5ACD2" w:rsidR="00217129" w:rsidRDefault="008654C3">
      <w:pPr>
        <w:ind w:left="708" w:right="340"/>
        <w:jc w:val="both"/>
        <w:rPr>
          <w:rFonts w:ascii="Calibri" w:hAnsi="Calibri"/>
          <w:sz w:val="16"/>
          <w:szCs w:val="16"/>
        </w:rPr>
      </w:pPr>
      <w:r>
        <w:rPr>
          <w:rFonts w:ascii="Calibri" w:hAnsi="Calibri"/>
          <w:sz w:val="16"/>
          <w:szCs w:val="16"/>
        </w:rPr>
        <w:object w:dxaOrig="225" w:dyaOrig="225" w14:anchorId="2384E412">
          <v:shape id="_x0000_i1329" type="#_x0000_t75" style="width:16.5pt;height:22.5pt" o:ole="">
            <v:imagedata r:id="rId18" o:title=""/>
          </v:shape>
          <w:control r:id="rId77" w:name="Case à cocher 149" w:shapeid="_x0000_i1329"/>
        </w:object>
      </w:r>
      <w:r>
        <w:rPr>
          <w:rFonts w:ascii="Calibri" w:hAnsi="Calibri"/>
          <w:sz w:val="16"/>
          <w:szCs w:val="16"/>
        </w:rPr>
        <w:t>Métallurgie du plomb, du zinc ou de l’étain</w:t>
      </w:r>
    </w:p>
    <w:p w14:paraId="1E623F60" w14:textId="1C416A25" w:rsidR="00217129" w:rsidRDefault="008654C3">
      <w:pPr>
        <w:ind w:left="708" w:right="340"/>
        <w:jc w:val="both"/>
        <w:rPr>
          <w:rFonts w:ascii="Calibri" w:hAnsi="Calibri"/>
          <w:sz w:val="16"/>
          <w:szCs w:val="16"/>
        </w:rPr>
      </w:pPr>
      <w:r>
        <w:rPr>
          <w:rFonts w:ascii="Calibri" w:hAnsi="Calibri"/>
          <w:sz w:val="16"/>
          <w:szCs w:val="16"/>
        </w:rPr>
        <w:object w:dxaOrig="225" w:dyaOrig="225" w14:anchorId="3C2E434E">
          <v:shape id="_x0000_i1331" type="#_x0000_t75" style="width:16.5pt;height:22.5pt" o:ole="">
            <v:imagedata r:id="rId18" o:title=""/>
          </v:shape>
          <w:control r:id="rId78" w:name="Case à cocher 150" w:shapeid="_x0000_i1331"/>
        </w:object>
      </w:r>
      <w:r>
        <w:rPr>
          <w:rFonts w:ascii="Calibri" w:hAnsi="Calibri"/>
          <w:sz w:val="16"/>
          <w:szCs w:val="16"/>
        </w:rPr>
        <w:t>Métallurgie du cuivre</w:t>
      </w:r>
    </w:p>
    <w:p w14:paraId="3A25F5FB" w14:textId="47F97D71" w:rsidR="00217129" w:rsidRDefault="008654C3">
      <w:pPr>
        <w:ind w:left="708" w:right="340"/>
        <w:jc w:val="both"/>
        <w:rPr>
          <w:rFonts w:ascii="Calibri" w:hAnsi="Calibri"/>
          <w:sz w:val="16"/>
          <w:szCs w:val="16"/>
        </w:rPr>
      </w:pPr>
      <w:r>
        <w:rPr>
          <w:rFonts w:ascii="Calibri" w:hAnsi="Calibri"/>
          <w:sz w:val="16"/>
          <w:szCs w:val="16"/>
        </w:rPr>
        <w:object w:dxaOrig="225" w:dyaOrig="225" w14:anchorId="55D8ED16">
          <v:shape id="_x0000_i1333" type="#_x0000_t75" style="width:16.5pt;height:22.5pt" o:ole="">
            <v:imagedata r:id="rId18" o:title=""/>
          </v:shape>
          <w:control r:id="rId79" w:name="Case à cocher 151" w:shapeid="_x0000_i1333"/>
        </w:object>
      </w:r>
      <w:r>
        <w:rPr>
          <w:rFonts w:ascii="Calibri" w:hAnsi="Calibri"/>
          <w:sz w:val="16"/>
          <w:szCs w:val="16"/>
        </w:rPr>
        <w:t>Métallurgie des autres métaux non ferreux</w:t>
      </w:r>
    </w:p>
    <w:p w14:paraId="5D5A692F" w14:textId="5F6736C4" w:rsidR="00217129" w:rsidRDefault="008654C3">
      <w:pPr>
        <w:ind w:left="708" w:right="340"/>
        <w:jc w:val="both"/>
        <w:rPr>
          <w:rFonts w:ascii="Calibri" w:hAnsi="Calibri"/>
          <w:sz w:val="16"/>
          <w:szCs w:val="16"/>
        </w:rPr>
      </w:pPr>
      <w:r>
        <w:rPr>
          <w:rFonts w:ascii="Calibri" w:hAnsi="Calibri"/>
          <w:sz w:val="16"/>
          <w:szCs w:val="16"/>
        </w:rPr>
        <w:object w:dxaOrig="225" w:dyaOrig="225" w14:anchorId="7E0C5874">
          <v:shape id="_x0000_i1335" type="#_x0000_t75" style="width:16.5pt;height:22.5pt" o:ole="">
            <v:imagedata r:id="rId18" o:title=""/>
          </v:shape>
          <w:control r:id="rId80" w:name="Case à cocher 152" w:shapeid="_x0000_i1335"/>
        </w:object>
      </w:r>
      <w:r>
        <w:rPr>
          <w:rFonts w:ascii="Calibri" w:hAnsi="Calibri"/>
          <w:sz w:val="16"/>
          <w:szCs w:val="16"/>
        </w:rPr>
        <w:t>Élaboration et transformation de matières nucléaires</w:t>
      </w:r>
    </w:p>
    <w:p w14:paraId="70822975" w14:textId="5567BDD7" w:rsidR="00217129" w:rsidRDefault="008654C3">
      <w:pPr>
        <w:ind w:left="708" w:right="340"/>
        <w:jc w:val="both"/>
        <w:rPr>
          <w:rFonts w:ascii="Calibri" w:hAnsi="Calibri"/>
          <w:sz w:val="16"/>
          <w:szCs w:val="16"/>
        </w:rPr>
      </w:pPr>
      <w:r>
        <w:rPr>
          <w:rFonts w:ascii="Calibri" w:hAnsi="Calibri"/>
          <w:sz w:val="16"/>
          <w:szCs w:val="16"/>
        </w:rPr>
        <w:object w:dxaOrig="225" w:dyaOrig="225" w14:anchorId="3AAA56D2">
          <v:shape id="_x0000_i1337" type="#_x0000_t75" style="width:16.5pt;height:22.5pt" o:ole="">
            <v:imagedata r:id="rId18" o:title=""/>
          </v:shape>
          <w:control r:id="rId81" w:name="Case à cocher 153" w:shapeid="_x0000_i1337"/>
        </w:object>
      </w:r>
      <w:r>
        <w:rPr>
          <w:rFonts w:ascii="Calibri" w:hAnsi="Calibri"/>
          <w:sz w:val="16"/>
          <w:szCs w:val="16"/>
        </w:rPr>
        <w:t>Fonderie de fonte</w:t>
      </w:r>
    </w:p>
    <w:p w14:paraId="4C7D513C" w14:textId="160F23B7" w:rsidR="00217129" w:rsidRDefault="008654C3">
      <w:pPr>
        <w:ind w:left="708" w:right="340"/>
        <w:jc w:val="both"/>
        <w:rPr>
          <w:rFonts w:ascii="Calibri" w:hAnsi="Calibri"/>
          <w:sz w:val="16"/>
          <w:szCs w:val="16"/>
        </w:rPr>
      </w:pPr>
      <w:r>
        <w:rPr>
          <w:rFonts w:ascii="Calibri" w:hAnsi="Calibri"/>
          <w:sz w:val="16"/>
          <w:szCs w:val="16"/>
        </w:rPr>
        <w:object w:dxaOrig="225" w:dyaOrig="225" w14:anchorId="33D199B8">
          <v:shape id="_x0000_i1339" type="#_x0000_t75" style="width:16.5pt;height:22.5pt" o:ole="">
            <v:imagedata r:id="rId18" o:title=""/>
          </v:shape>
          <w:control r:id="rId82" w:name="Case à cocher 154" w:shapeid="_x0000_i1339"/>
        </w:object>
      </w:r>
      <w:r>
        <w:rPr>
          <w:rFonts w:ascii="Calibri" w:hAnsi="Calibri"/>
          <w:sz w:val="16"/>
          <w:szCs w:val="16"/>
        </w:rPr>
        <w:t xml:space="preserve">Kaolin et autres argiles kaoliniques </w:t>
      </w:r>
    </w:p>
    <w:p w14:paraId="7EA23BA4" w14:textId="76E35C4B" w:rsidR="00217129" w:rsidRDefault="008654C3">
      <w:pPr>
        <w:ind w:left="708" w:right="340"/>
        <w:jc w:val="both"/>
        <w:rPr>
          <w:rFonts w:ascii="Calibri" w:hAnsi="Calibri"/>
          <w:sz w:val="16"/>
          <w:szCs w:val="16"/>
        </w:rPr>
      </w:pPr>
      <w:r>
        <w:rPr>
          <w:rFonts w:ascii="Calibri" w:hAnsi="Calibri"/>
          <w:sz w:val="16"/>
          <w:szCs w:val="16"/>
        </w:rPr>
        <w:object w:dxaOrig="225" w:dyaOrig="225" w14:anchorId="0B03031C">
          <v:shape id="_x0000_i1341" type="#_x0000_t75" style="width:16.5pt;height:22.5pt" o:ole="">
            <v:imagedata r:id="rId18" o:title=""/>
          </v:shape>
          <w:control r:id="rId83" w:name="Case à cocher 155" w:shapeid="_x0000_i1341"/>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30D70268" w14:textId="7249D625" w:rsidR="00217129" w:rsidRDefault="008654C3">
      <w:pPr>
        <w:ind w:left="708" w:right="340"/>
        <w:jc w:val="both"/>
        <w:rPr>
          <w:rFonts w:ascii="Calibri" w:hAnsi="Calibri"/>
          <w:sz w:val="16"/>
          <w:szCs w:val="16"/>
        </w:rPr>
      </w:pPr>
      <w:r>
        <w:rPr>
          <w:rFonts w:ascii="Calibri" w:hAnsi="Calibri"/>
          <w:sz w:val="16"/>
          <w:szCs w:val="16"/>
        </w:rPr>
        <w:object w:dxaOrig="225" w:dyaOrig="225" w14:anchorId="0D9B05CB">
          <v:shape id="_x0000_i1343" type="#_x0000_t75" style="width:16.5pt;height:22.5pt" o:ole="">
            <v:imagedata r:id="rId18" o:title=""/>
          </v:shape>
          <w:control r:id="rId84" w:name="Case à cocher 156" w:shapeid="_x0000_i1343"/>
        </w:object>
      </w:r>
      <w:r>
        <w:rPr>
          <w:rFonts w:ascii="Calibri" w:hAnsi="Calibri"/>
          <w:sz w:val="16"/>
          <w:szCs w:val="16"/>
        </w:rPr>
        <w:t>Pommes de terre déshydratées sous forme de farine, de poudre, de flocons, de granulés ou de pellets</w:t>
      </w:r>
    </w:p>
    <w:p w14:paraId="43842520" w14:textId="01E4E74C" w:rsidR="00217129" w:rsidRDefault="008654C3">
      <w:pPr>
        <w:ind w:left="708" w:right="340"/>
        <w:jc w:val="both"/>
        <w:rPr>
          <w:rFonts w:ascii="Calibri" w:hAnsi="Calibri"/>
          <w:sz w:val="16"/>
          <w:szCs w:val="16"/>
        </w:rPr>
      </w:pPr>
      <w:r>
        <w:rPr>
          <w:rFonts w:ascii="Calibri" w:hAnsi="Calibri"/>
          <w:sz w:val="16"/>
          <w:szCs w:val="16"/>
        </w:rPr>
        <w:object w:dxaOrig="225" w:dyaOrig="225" w14:anchorId="0F39EE34">
          <v:shape id="_x0000_i1345" type="#_x0000_t75" style="width:16.5pt;height:22.5pt" o:ole="">
            <v:imagedata r:id="rId18" o:title=""/>
          </v:shape>
          <w:control r:id="rId85" w:name="Case à cocher 157" w:shapeid="_x0000_i1345"/>
        </w:object>
      </w:r>
      <w:r>
        <w:rPr>
          <w:rFonts w:ascii="Calibri" w:hAnsi="Calibri"/>
          <w:sz w:val="16"/>
          <w:szCs w:val="16"/>
        </w:rPr>
        <w:t>Concentré de tomates</w:t>
      </w:r>
    </w:p>
    <w:p w14:paraId="3F911232" w14:textId="429F676D" w:rsidR="00217129" w:rsidRDefault="008654C3">
      <w:pPr>
        <w:ind w:left="708" w:right="340"/>
        <w:jc w:val="both"/>
        <w:rPr>
          <w:rFonts w:ascii="Calibri" w:hAnsi="Calibri"/>
          <w:sz w:val="16"/>
          <w:szCs w:val="16"/>
        </w:rPr>
      </w:pPr>
      <w:r>
        <w:rPr>
          <w:rFonts w:ascii="Calibri" w:hAnsi="Calibri"/>
          <w:sz w:val="16"/>
          <w:szCs w:val="16"/>
        </w:rPr>
        <w:object w:dxaOrig="225" w:dyaOrig="225" w14:anchorId="3C73EFDF">
          <v:shape id="_x0000_i1347" type="#_x0000_t75" style="width:16.5pt;height:22.5pt" o:ole="">
            <v:imagedata r:id="rId18" o:title=""/>
          </v:shape>
          <w:control r:id="rId86" w:name="Case à cocher 158" w:shapeid="_x0000_i1347"/>
        </w:object>
      </w:r>
      <w:r>
        <w:rPr>
          <w:rFonts w:ascii="Calibri" w:hAnsi="Calibri"/>
          <w:sz w:val="16"/>
          <w:szCs w:val="16"/>
        </w:rPr>
        <w:t>Lait en poudre entier</w:t>
      </w:r>
    </w:p>
    <w:p w14:paraId="3B73CC46" w14:textId="11072620" w:rsidR="00217129" w:rsidRDefault="008654C3">
      <w:pPr>
        <w:ind w:left="708" w:right="340"/>
        <w:jc w:val="both"/>
        <w:rPr>
          <w:rFonts w:ascii="Calibri" w:hAnsi="Calibri"/>
          <w:sz w:val="16"/>
          <w:szCs w:val="16"/>
        </w:rPr>
      </w:pPr>
      <w:r>
        <w:rPr>
          <w:rFonts w:ascii="Calibri" w:hAnsi="Calibri"/>
          <w:sz w:val="16"/>
          <w:szCs w:val="16"/>
        </w:rPr>
        <w:object w:dxaOrig="225" w:dyaOrig="225" w14:anchorId="46C61394">
          <v:shape id="_x0000_i1349" type="#_x0000_t75" style="width:16.5pt;height:22.5pt" o:ole="">
            <v:imagedata r:id="rId18" o:title=""/>
          </v:shape>
          <w:control r:id="rId87" w:name="Case à cocher 159" w:shapeid="_x0000_i1349"/>
        </w:object>
      </w:r>
      <w:r>
        <w:rPr>
          <w:rFonts w:ascii="Calibri" w:hAnsi="Calibri"/>
          <w:sz w:val="16"/>
          <w:szCs w:val="16"/>
        </w:rPr>
        <w:t>Lait écrémé en poudre</w:t>
      </w:r>
    </w:p>
    <w:p w14:paraId="6470778A" w14:textId="3CA0B36E" w:rsidR="00217129" w:rsidRDefault="008654C3">
      <w:pPr>
        <w:ind w:left="708" w:right="340"/>
        <w:jc w:val="both"/>
        <w:rPr>
          <w:rFonts w:ascii="Calibri" w:hAnsi="Calibri"/>
          <w:sz w:val="16"/>
          <w:szCs w:val="16"/>
        </w:rPr>
      </w:pPr>
      <w:r>
        <w:rPr>
          <w:rFonts w:ascii="Calibri" w:hAnsi="Calibri"/>
          <w:sz w:val="16"/>
          <w:szCs w:val="16"/>
        </w:rPr>
        <w:lastRenderedPageBreak/>
        <w:object w:dxaOrig="225" w:dyaOrig="225" w14:anchorId="37E9FF3D">
          <v:shape id="_x0000_i1351" type="#_x0000_t75" style="width:16.5pt;height:22.5pt" o:ole="">
            <v:imagedata r:id="rId18" o:title=""/>
          </v:shape>
          <w:control r:id="rId88" w:name="Case à cocher 160" w:shapeid="_x0000_i1351"/>
        </w:object>
      </w:r>
      <w:r>
        <w:rPr>
          <w:rFonts w:ascii="Calibri" w:hAnsi="Calibri"/>
          <w:sz w:val="16"/>
          <w:szCs w:val="16"/>
        </w:rPr>
        <w:t>Caséines</w:t>
      </w:r>
    </w:p>
    <w:p w14:paraId="49A6C85E" w14:textId="5DCB0F16" w:rsidR="00217129" w:rsidRDefault="008654C3">
      <w:pPr>
        <w:ind w:left="708" w:right="340"/>
        <w:jc w:val="both"/>
        <w:rPr>
          <w:rFonts w:ascii="Calibri" w:hAnsi="Calibri"/>
          <w:sz w:val="16"/>
          <w:szCs w:val="16"/>
        </w:rPr>
      </w:pPr>
      <w:r>
        <w:rPr>
          <w:rFonts w:ascii="Calibri" w:hAnsi="Calibri"/>
          <w:sz w:val="16"/>
          <w:szCs w:val="16"/>
        </w:rPr>
        <w:object w:dxaOrig="225" w:dyaOrig="225" w14:anchorId="26F1A546">
          <v:shape id="_x0000_i1353" type="#_x0000_t75" style="width:16.5pt;height:22.5pt" o:ole="">
            <v:imagedata r:id="rId18" o:title=""/>
          </v:shape>
          <w:control r:id="rId89" w:name="Case à cocher 161" w:shapeid="_x0000_i1353"/>
        </w:object>
      </w:r>
      <w:r>
        <w:rPr>
          <w:rFonts w:ascii="Calibri" w:hAnsi="Calibri"/>
          <w:sz w:val="16"/>
          <w:szCs w:val="16"/>
        </w:rPr>
        <w:t>Lactose et sirop de lactose</w:t>
      </w:r>
    </w:p>
    <w:p w14:paraId="1E6192D2" w14:textId="6C6CABAB" w:rsidR="00217129" w:rsidRDefault="008654C3">
      <w:pPr>
        <w:ind w:left="708" w:right="340"/>
        <w:jc w:val="both"/>
        <w:rPr>
          <w:rFonts w:ascii="Calibri" w:hAnsi="Calibri"/>
          <w:sz w:val="16"/>
          <w:szCs w:val="16"/>
        </w:rPr>
      </w:pPr>
      <w:r>
        <w:rPr>
          <w:rFonts w:ascii="Calibri" w:hAnsi="Calibri"/>
          <w:sz w:val="16"/>
          <w:szCs w:val="16"/>
        </w:rPr>
        <w:object w:dxaOrig="225" w:dyaOrig="225" w14:anchorId="1F5E274D">
          <v:shape id="_x0000_i1355" type="#_x0000_t75" style="width:16.5pt;height:22.5pt" o:ole="">
            <v:imagedata r:id="rId18" o:title=""/>
          </v:shape>
          <w:control r:id="rId90" w:name="Case à cocher 162" w:shapeid="_x0000_i1355"/>
        </w:object>
      </w:r>
      <w:r>
        <w:rPr>
          <w:rFonts w:ascii="Calibri" w:hAnsi="Calibri"/>
          <w:sz w:val="16"/>
          <w:szCs w:val="16"/>
        </w:rPr>
        <w:t>Lactosérum et lactosérum modifié, en poudre, granulés ou sous une autre forme solide, concentrés ou non, avec ou sans addition de sucre</w:t>
      </w:r>
    </w:p>
    <w:p w14:paraId="204A3F82" w14:textId="1D99D629" w:rsidR="00217129" w:rsidRDefault="008654C3">
      <w:pPr>
        <w:ind w:left="708" w:right="340"/>
        <w:jc w:val="both"/>
        <w:rPr>
          <w:rFonts w:ascii="Calibri" w:hAnsi="Calibri"/>
          <w:sz w:val="16"/>
          <w:szCs w:val="16"/>
        </w:rPr>
      </w:pPr>
      <w:r>
        <w:rPr>
          <w:rFonts w:ascii="Calibri" w:hAnsi="Calibri"/>
          <w:sz w:val="16"/>
          <w:szCs w:val="16"/>
        </w:rPr>
        <w:object w:dxaOrig="225" w:dyaOrig="225" w14:anchorId="7A1689A3">
          <v:shape id="_x0000_i1357" type="#_x0000_t75" style="width:16.5pt;height:22.5pt" o:ole="">
            <v:imagedata r:id="rId18" o:title=""/>
          </v:shape>
          <w:control r:id="rId91" w:name="Case à cocher 163" w:shapeid="_x0000_i1357"/>
        </w:object>
      </w:r>
      <w:r>
        <w:rPr>
          <w:rFonts w:ascii="Calibri" w:hAnsi="Calibri"/>
          <w:sz w:val="16"/>
          <w:szCs w:val="16"/>
        </w:rPr>
        <w:t>Levures de panification</w:t>
      </w:r>
    </w:p>
    <w:p w14:paraId="5B732110" w14:textId="33F9BA2C" w:rsidR="00217129" w:rsidRDefault="008654C3">
      <w:pPr>
        <w:ind w:left="708" w:right="340"/>
        <w:jc w:val="both"/>
        <w:rPr>
          <w:rFonts w:ascii="Calibri" w:hAnsi="Calibri"/>
          <w:sz w:val="16"/>
          <w:szCs w:val="16"/>
        </w:rPr>
      </w:pPr>
      <w:r>
        <w:rPr>
          <w:rFonts w:ascii="Calibri" w:hAnsi="Calibri"/>
          <w:sz w:val="16"/>
          <w:szCs w:val="16"/>
        </w:rPr>
        <w:object w:dxaOrig="225" w:dyaOrig="225" w14:anchorId="4DAB3C28">
          <v:shape id="_x0000_i1359" type="#_x0000_t75" style="width:16.5pt;height:22.5pt" o:ole="">
            <v:imagedata r:id="rId18" o:title=""/>
          </v:shape>
          <w:control r:id="rId92" w:name="Case à cocher 164" w:shapeid="_x0000_i1359"/>
        </w:object>
      </w:r>
      <w:r>
        <w:rPr>
          <w:rFonts w:ascii="Calibri" w:hAnsi="Calibri"/>
          <w:sz w:val="16"/>
          <w:szCs w:val="16"/>
        </w:rPr>
        <w:t>Compositions vitrifiables, engobes et préparations similaires, des types utilisés pour la céramique, l’émaillerie ou la verrerie</w:t>
      </w:r>
    </w:p>
    <w:p w14:paraId="6AC83D8C" w14:textId="68149289" w:rsidR="00217129" w:rsidRDefault="008654C3">
      <w:pPr>
        <w:ind w:left="708" w:right="340"/>
        <w:jc w:val="both"/>
        <w:rPr>
          <w:rFonts w:ascii="Calibri" w:hAnsi="Calibri"/>
          <w:sz w:val="16"/>
          <w:szCs w:val="16"/>
        </w:rPr>
      </w:pPr>
      <w:r>
        <w:rPr>
          <w:rFonts w:ascii="Calibri" w:hAnsi="Calibri"/>
          <w:sz w:val="16"/>
          <w:szCs w:val="16"/>
        </w:rPr>
        <w:object w:dxaOrig="225" w:dyaOrig="225" w14:anchorId="3D2FB3CE">
          <v:shape id="_x0000_i1361" type="#_x0000_t75" style="width:16.5pt;height:22.5pt" o:ole="">
            <v:imagedata r:id="rId18" o:title=""/>
          </v:shape>
          <w:control r:id="rId93" w:name="Case à cocher 165" w:shapeid="_x0000_i1361"/>
        </w:object>
      </w:r>
      <w:r>
        <w:rPr>
          <w:rFonts w:ascii="Calibri" w:hAnsi="Calibri"/>
          <w:sz w:val="16"/>
          <w:szCs w:val="16"/>
        </w:rPr>
        <w:t>Lustres liquides et préparations similaires, frittes et autres verres sous forme de poudre, de grenailles ou de flocons</w:t>
      </w:r>
    </w:p>
    <w:p w14:paraId="1EEE22CA" w14:textId="70F12C02" w:rsidR="00217129" w:rsidRDefault="008654C3">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6A11C78A">
          <v:shape id="_x0000_i1363" type="#_x0000_t75" style="width:16.5pt;height:22.5pt" o:ole="">
            <v:imagedata r:id="rId18" o:title=""/>
          </v:shape>
          <w:control r:id="rId94" w:name="Case à cocher 166" w:shapeid="_x0000_i1363"/>
        </w:object>
      </w:r>
      <w:r>
        <w:rPr>
          <w:rFonts w:ascii="Calibri" w:hAnsi="Calibri"/>
          <w:sz w:val="16"/>
          <w:szCs w:val="16"/>
        </w:rPr>
        <w:t>Arbres de transmission, vilebrequins, arbres à cames et manivelles, etc.</w:t>
      </w:r>
    </w:p>
    <w:p w14:paraId="30B96DD6" w14:textId="77777777" w:rsidR="00217129" w:rsidRDefault="00217129">
      <w:pPr>
        <w:pStyle w:val="Corpsdetexte"/>
        <w:spacing w:after="0" w:line="240" w:lineRule="auto"/>
        <w:ind w:left="708"/>
        <w:jc w:val="both"/>
        <w:rPr>
          <w:rFonts w:ascii="Calibri" w:hAnsi="Calibri"/>
          <w:color w:val="000000"/>
          <w:sz w:val="16"/>
          <w:szCs w:val="16"/>
        </w:rPr>
      </w:pPr>
    </w:p>
    <w:p w14:paraId="54B76509" w14:textId="77777777" w:rsidR="00217129" w:rsidRDefault="00217129">
      <w:pPr>
        <w:ind w:left="708"/>
        <w:jc w:val="both"/>
        <w:rPr>
          <w:rFonts w:ascii="Times New Roman" w:hAnsi="Times New Roman"/>
          <w:color w:val="000000"/>
          <w:sz w:val="16"/>
          <w:szCs w:val="16"/>
        </w:rPr>
      </w:pPr>
    </w:p>
    <w:p w14:paraId="1AABF040" w14:textId="77777777" w:rsidR="00217129" w:rsidRDefault="008654C3">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512C82E4" w14:textId="2EB3504A" w:rsidR="00217129" w:rsidRDefault="008654C3">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4720F3F1">
          <v:shape id="_x0000_i1365" type="#_x0000_t75" style="width:16.5pt;height:22.5pt" o:ole="">
            <v:imagedata r:id="rId18" o:title=""/>
          </v:shape>
          <w:control r:id="rId95" w:name="Case à cocher 167" w:shapeid="_x0000_i1365"/>
        </w:object>
      </w:r>
      <w:proofErr w:type="gramStart"/>
      <w:ins w:id="18" w:author="Sandrine Chantalou" w:date="2024-01-10T12:26:00Z">
        <w:r w:rsidR="00BC13E8">
          <w:rPr>
            <w:rFonts w:ascii="Calibri" w:hAnsi="Calibri"/>
            <w:color w:val="000000"/>
            <w:sz w:val="16"/>
            <w:szCs w:val="16"/>
          </w:rPr>
          <w:t>novembre</w:t>
        </w:r>
        <w:proofErr w:type="gramEnd"/>
        <w:r w:rsidR="00BC13E8">
          <w:rPr>
            <w:rFonts w:ascii="Calibri" w:hAnsi="Calibri"/>
            <w:color w:val="000000"/>
            <w:sz w:val="16"/>
            <w:szCs w:val="16"/>
          </w:rPr>
          <w:t xml:space="preserve"> </w:t>
        </w:r>
      </w:ins>
      <w:ins w:id="19" w:author="EL YAKHLIFI Ines" w:date="2023-11-16T17:06:00Z">
        <w:del w:id="20" w:author="Sandrine Chantalou" w:date="2024-01-10T12:26:00Z">
          <w:r w:rsidDel="00BC13E8">
            <w:rPr>
              <w:rFonts w:ascii="Calibri" w:hAnsi="Calibri"/>
              <w:color w:val="000000"/>
              <w:sz w:val="16"/>
              <w:szCs w:val="16"/>
            </w:rPr>
            <w:delText>septembre</w:delText>
          </w:r>
        </w:del>
      </w:ins>
      <w:del w:id="21" w:author="Sandrine Chantalou" w:date="2024-01-10T12:26:00Z">
        <w:r w:rsidDel="00BC13E8">
          <w:rPr>
            <w:rFonts w:ascii="Calibri" w:hAnsi="Calibri"/>
            <w:color w:val="000000"/>
            <w:sz w:val="16"/>
            <w:szCs w:val="16"/>
          </w:rPr>
          <w:delText>ma</w:delText>
        </w:r>
      </w:del>
      <w:ins w:id="22" w:author="EL YAKHLIFI Ines" w:date="2023-07-05T16:58:00Z">
        <w:del w:id="23" w:author="Sandrine Chantalou" w:date="2024-01-10T12:26:00Z">
          <w:r w:rsidDel="00BC13E8">
            <w:rPr>
              <w:rFonts w:ascii="Calibri" w:hAnsi="Calibri"/>
              <w:color w:val="000000"/>
              <w:sz w:val="16"/>
              <w:szCs w:val="16"/>
            </w:rPr>
            <w:delText xml:space="preserve"> </w:delText>
          </w:r>
        </w:del>
      </w:ins>
      <w:del w:id="24" w:author="EL YAKHLIFI Ines" w:date="2023-07-05T16:58:00Z">
        <w:r>
          <w:rPr>
            <w:rFonts w:ascii="Calibri" w:hAnsi="Calibri"/>
            <w:color w:val="000000"/>
            <w:sz w:val="16"/>
            <w:szCs w:val="16"/>
          </w:rPr>
          <w:delText>rs</w:delText>
        </w:r>
      </w:del>
      <w:r>
        <w:rPr>
          <w:rFonts w:ascii="Calibri" w:hAnsi="Calibri"/>
          <w:color w:val="000000"/>
          <w:sz w:val="16"/>
          <w:szCs w:val="16"/>
        </w:rPr>
        <w:t>2023</w:t>
      </w:r>
    </w:p>
    <w:p w14:paraId="33A65526" w14:textId="52B3A83B" w:rsidR="00217129" w:rsidRDefault="008654C3">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563B3339">
          <v:shape id="_x0000_i1367" type="#_x0000_t75" style="width:16.5pt;height:22.5pt" o:ole="">
            <v:imagedata r:id="rId18" o:title=""/>
          </v:shape>
          <w:control r:id="rId96" w:name="Case à cocher 168" w:shapeid="_x0000_i1367"/>
        </w:object>
      </w:r>
      <w:proofErr w:type="gramStart"/>
      <w:ins w:id="25" w:author="Sandrine Chantalou" w:date="2024-01-10T12:28:00Z">
        <w:r w:rsidR="00BC13E8">
          <w:rPr>
            <w:rFonts w:ascii="Calibri" w:hAnsi="Calibri"/>
            <w:color w:val="000000"/>
            <w:sz w:val="16"/>
            <w:szCs w:val="16"/>
          </w:rPr>
          <w:t>décembre</w:t>
        </w:r>
      </w:ins>
      <w:proofErr w:type="gramEnd"/>
      <w:ins w:id="26" w:author="EL YAKHLIFI Ines" w:date="2023-11-16T17:06:00Z">
        <w:del w:id="27" w:author="Sandrine Chantalou" w:date="2024-01-10T12:28:00Z">
          <w:r w:rsidDel="00BC13E8">
            <w:rPr>
              <w:rFonts w:ascii="Calibri" w:hAnsi="Calibri"/>
              <w:color w:val="000000"/>
              <w:sz w:val="16"/>
              <w:szCs w:val="16"/>
            </w:rPr>
            <w:delText>octobre</w:delText>
          </w:r>
        </w:del>
      </w:ins>
      <w:del w:id="28" w:author="Sandrine Chantalou" w:date="2024-01-10T12:28:00Z">
        <w:r w:rsidDel="00BC13E8">
          <w:rPr>
            <w:rFonts w:ascii="Calibri" w:hAnsi="Calibri"/>
            <w:color w:val="000000"/>
            <w:sz w:val="16"/>
            <w:szCs w:val="16"/>
          </w:rPr>
          <w:delText xml:space="preserve">avril </w:delText>
        </w:r>
      </w:del>
      <w:r>
        <w:rPr>
          <w:rFonts w:ascii="Calibri" w:hAnsi="Calibri"/>
          <w:color w:val="000000"/>
          <w:sz w:val="16"/>
          <w:szCs w:val="16"/>
        </w:rPr>
        <w:t>2023</w:t>
      </w:r>
    </w:p>
    <w:p w14:paraId="0F1D5100" w14:textId="77777777" w:rsidR="00217129" w:rsidRDefault="00217129">
      <w:pPr>
        <w:jc w:val="both"/>
        <w:rPr>
          <w:rFonts w:ascii="Calibri" w:hAnsi="Calibri"/>
          <w:color w:val="000000"/>
          <w:sz w:val="16"/>
          <w:szCs w:val="16"/>
        </w:rPr>
      </w:pPr>
    </w:p>
    <w:p w14:paraId="72B91755" w14:textId="77777777" w:rsidR="00217129" w:rsidRDefault="008654C3">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1C109C5" w14:textId="77777777" w:rsidR="00217129" w:rsidRDefault="00217129">
      <w:pPr>
        <w:ind w:right="340"/>
        <w:jc w:val="both"/>
        <w:rPr>
          <w:rFonts w:ascii="Calibri" w:hAnsi="Calibri"/>
          <w:color w:val="000000"/>
          <w:sz w:val="16"/>
          <w:szCs w:val="16"/>
        </w:rPr>
      </w:pPr>
    </w:p>
    <w:p w14:paraId="25A0A801" w14:textId="0967C712" w:rsidR="00217129" w:rsidRDefault="008654C3">
      <w:pPr>
        <w:pStyle w:val="Corpsdetexte"/>
        <w:spacing w:after="0" w:line="240" w:lineRule="auto"/>
        <w:ind w:left="708"/>
        <w:jc w:val="both"/>
      </w:pPr>
      <w:r>
        <w:rPr>
          <w:rFonts w:ascii="Calibri" w:hAnsi="Calibri"/>
          <w:sz w:val="16"/>
          <w:szCs w:val="16"/>
        </w:rPr>
        <w:object w:dxaOrig="225" w:dyaOrig="225" w14:anchorId="38290745">
          <v:shape id="_x0000_i1369" type="#_x0000_t75" style="width:16.5pt;height:22.5pt" o:ole="">
            <v:imagedata r:id="rId18" o:title=""/>
          </v:shape>
          <w:control r:id="rId97" w:name="Case à cocher 169" w:shapeid="_x0000_i1369"/>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F59F53F" w14:textId="6067ABAD" w:rsidR="00217129" w:rsidRDefault="008654C3">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1908BBAF">
          <v:shape id="_x0000_i1371" type="#_x0000_t75" style="width:16.5pt;height:22.5pt" o:ole="">
            <v:imagedata r:id="rId18" o:title=""/>
          </v:shape>
          <w:control r:id="rId98" w:name="Case à cocher 170" w:shapeid="_x0000_i1371"/>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59224548" w14:textId="77777777" w:rsidR="00217129" w:rsidRDefault="00217129">
      <w:pPr>
        <w:pStyle w:val="Corpsdetexte"/>
        <w:spacing w:after="0" w:line="240" w:lineRule="auto"/>
        <w:ind w:left="708"/>
        <w:jc w:val="both"/>
        <w:rPr>
          <w:rFonts w:ascii="Calibri" w:eastAsia="DejaVuSans" w:hAnsi="Calibri" w:cs="Calibri"/>
          <w:color w:val="000000"/>
          <w:sz w:val="16"/>
          <w:szCs w:val="16"/>
        </w:rPr>
      </w:pPr>
    </w:p>
    <w:p w14:paraId="12C8BB5E" w14:textId="77777777" w:rsidR="00217129" w:rsidRDefault="008654C3">
      <w:pPr>
        <w:ind w:right="340"/>
        <w:jc w:val="both"/>
        <w:rPr>
          <w:rFonts w:ascii="Calibri" w:hAnsi="Calibri"/>
        </w:rPr>
      </w:pPr>
      <w:r>
        <w:rPr>
          <w:rFonts w:ascii="Calibri" w:eastAsia="DejaVuSans" w:hAnsi="Calibri" w:cs="Marianne"/>
          <w:b/>
          <w:bCs/>
          <w:sz w:val="16"/>
          <w:szCs w:val="16"/>
        </w:rPr>
        <w:t>Informations portant sur l’éligibilité de l’entreprise :</w:t>
      </w:r>
    </w:p>
    <w:p w14:paraId="39C8C151" w14:textId="77777777" w:rsidR="00217129" w:rsidRDefault="00217129">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217129" w14:paraId="745D0020" w14:textId="77777777">
        <w:tc>
          <w:tcPr>
            <w:tcW w:w="4600" w:type="dxa"/>
            <w:tcBorders>
              <w:top w:val="single" w:sz="2" w:space="0" w:color="000000"/>
              <w:left w:val="single" w:sz="2" w:space="0" w:color="000000"/>
              <w:bottom w:val="single" w:sz="2" w:space="0" w:color="000000"/>
            </w:tcBorders>
          </w:tcPr>
          <w:p w14:paraId="65AD14CB" w14:textId="77777777" w:rsidR="00217129" w:rsidRDefault="008654C3">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C039DD1" w14:textId="77777777" w:rsidR="00217129" w:rsidRDefault="008654C3">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1CA2E3E" w14:textId="77777777" w:rsidR="00217129" w:rsidRDefault="008654C3">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217129" w14:paraId="69C4575F" w14:textId="77777777">
        <w:tc>
          <w:tcPr>
            <w:tcW w:w="4600" w:type="dxa"/>
            <w:tcBorders>
              <w:left w:val="single" w:sz="2" w:space="0" w:color="000000"/>
              <w:bottom w:val="single" w:sz="2" w:space="0" w:color="000000"/>
            </w:tcBorders>
          </w:tcPr>
          <w:p w14:paraId="2EDAB25A" w14:textId="77777777" w:rsidR="00217129" w:rsidRDefault="008654C3">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16F901BC" w14:textId="6486EA29" w:rsidR="00217129" w:rsidRDefault="008654C3">
            <w:pPr>
              <w:jc w:val="center"/>
              <w:rPr>
                <w:rFonts w:ascii="Calibri" w:hAnsi="Calibri"/>
                <w:sz w:val="16"/>
                <w:szCs w:val="16"/>
              </w:rPr>
            </w:pPr>
            <w:r>
              <w:rPr>
                <w:rFonts w:ascii="Calibri" w:hAnsi="Calibri"/>
                <w:sz w:val="16"/>
                <w:szCs w:val="16"/>
              </w:rPr>
              <w:object w:dxaOrig="225" w:dyaOrig="225" w14:anchorId="7F14E556">
                <v:shape id="_x0000_i1373" type="#_x0000_t75" style="width:88.5pt;height:16.5pt" o:ole="">
                  <v:imagedata r:id="rId99" o:title=""/>
                </v:shape>
                <w:control r:id="rId100" w:name="Zone de texte 4" w:shapeid="_x0000_i1373"/>
              </w:object>
            </w:r>
          </w:p>
        </w:tc>
      </w:tr>
      <w:tr w:rsidR="00217129" w14:paraId="28825373" w14:textId="77777777">
        <w:tc>
          <w:tcPr>
            <w:tcW w:w="4600" w:type="dxa"/>
            <w:tcBorders>
              <w:left w:val="single" w:sz="2" w:space="0" w:color="000000"/>
              <w:bottom w:val="single" w:sz="2" w:space="0" w:color="000000"/>
            </w:tcBorders>
          </w:tcPr>
          <w:p w14:paraId="2C58BBB1" w14:textId="77777777" w:rsidR="00217129" w:rsidRDefault="008654C3">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3254985" w14:textId="5430D577" w:rsidR="00217129" w:rsidRDefault="008654C3">
            <w:pPr>
              <w:jc w:val="center"/>
              <w:rPr>
                <w:rFonts w:ascii="Calibri" w:hAnsi="Calibri"/>
                <w:sz w:val="16"/>
                <w:szCs w:val="16"/>
              </w:rPr>
            </w:pPr>
            <w:r>
              <w:rPr>
                <w:rFonts w:ascii="Calibri" w:hAnsi="Calibri"/>
                <w:sz w:val="16"/>
                <w:szCs w:val="16"/>
              </w:rPr>
              <w:object w:dxaOrig="225" w:dyaOrig="225" w14:anchorId="5FAF205B">
                <v:shape id="_x0000_i1375" type="#_x0000_t75" style="width:88.5pt;height:16.5pt" o:ole="">
                  <v:imagedata r:id="rId99" o:title=""/>
                </v:shape>
                <w:control r:id="rId101" w:name="Zone de texte 3" w:shapeid="_x0000_i1375"/>
              </w:object>
            </w:r>
          </w:p>
        </w:tc>
      </w:tr>
      <w:tr w:rsidR="00217129" w14:paraId="7A024E69" w14:textId="77777777">
        <w:tc>
          <w:tcPr>
            <w:tcW w:w="4600" w:type="dxa"/>
            <w:tcBorders>
              <w:left w:val="single" w:sz="2" w:space="0" w:color="000000"/>
              <w:bottom w:val="single" w:sz="2" w:space="0" w:color="000000"/>
            </w:tcBorders>
          </w:tcPr>
          <w:p w14:paraId="2AC83E57" w14:textId="77777777" w:rsidR="00217129" w:rsidRDefault="008654C3">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5F0C6818" w14:textId="3D5B7B7B" w:rsidR="00217129" w:rsidRDefault="008654C3">
            <w:pPr>
              <w:jc w:val="center"/>
              <w:rPr>
                <w:rFonts w:ascii="Calibri" w:hAnsi="Calibri"/>
                <w:sz w:val="16"/>
                <w:szCs w:val="16"/>
              </w:rPr>
            </w:pPr>
            <w:r>
              <w:rPr>
                <w:rFonts w:ascii="Calibri" w:hAnsi="Calibri"/>
                <w:sz w:val="16"/>
                <w:szCs w:val="16"/>
              </w:rPr>
              <w:object w:dxaOrig="225" w:dyaOrig="225" w14:anchorId="5C7936AC">
                <v:shape id="_x0000_i1377" type="#_x0000_t75" style="width:88.5pt;height:16.5pt" o:ole="">
                  <v:imagedata r:id="rId99" o:title=""/>
                </v:shape>
                <w:control r:id="rId102" w:name="Zone de texte 8" w:shapeid="_x0000_i1377"/>
              </w:object>
            </w:r>
          </w:p>
        </w:tc>
      </w:tr>
      <w:tr w:rsidR="00217129" w14:paraId="57D6FDFF" w14:textId="77777777">
        <w:tc>
          <w:tcPr>
            <w:tcW w:w="4600" w:type="dxa"/>
            <w:tcBorders>
              <w:left w:val="single" w:sz="2" w:space="0" w:color="000000"/>
              <w:bottom w:val="single" w:sz="2" w:space="0" w:color="000000"/>
            </w:tcBorders>
          </w:tcPr>
          <w:p w14:paraId="45870F5A" w14:textId="77777777" w:rsidR="00217129" w:rsidRDefault="008654C3">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6964B740" w14:textId="37DB033A" w:rsidR="00217129" w:rsidRDefault="008654C3">
            <w:pPr>
              <w:jc w:val="center"/>
              <w:rPr>
                <w:rFonts w:ascii="Calibri" w:hAnsi="Calibri"/>
                <w:sz w:val="16"/>
                <w:szCs w:val="16"/>
              </w:rPr>
            </w:pPr>
            <w:r>
              <w:rPr>
                <w:rFonts w:ascii="Calibri" w:hAnsi="Calibri"/>
                <w:sz w:val="16"/>
                <w:szCs w:val="16"/>
              </w:rPr>
              <w:object w:dxaOrig="225" w:dyaOrig="225" w14:anchorId="313348BD">
                <v:shape id="_x0000_i1379" type="#_x0000_t75" style="width:88.5pt;height:16.5pt" o:ole="">
                  <v:imagedata r:id="rId99" o:title=""/>
                </v:shape>
                <w:control r:id="rId103" w:name="Zone de texte 9" w:shapeid="_x0000_i1379"/>
              </w:object>
            </w:r>
          </w:p>
        </w:tc>
      </w:tr>
      <w:tr w:rsidR="00217129" w14:paraId="3505B083" w14:textId="77777777">
        <w:tc>
          <w:tcPr>
            <w:tcW w:w="4600" w:type="dxa"/>
            <w:tcBorders>
              <w:top w:val="single" w:sz="2" w:space="0" w:color="000000"/>
              <w:left w:val="single" w:sz="2" w:space="0" w:color="000000"/>
            </w:tcBorders>
          </w:tcPr>
          <w:p w14:paraId="6DDB011E" w14:textId="77777777" w:rsidR="00217129" w:rsidRDefault="008654C3">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05C6C1CE" w14:textId="51AFD844" w:rsidR="00217129" w:rsidRDefault="008654C3">
            <w:pPr>
              <w:jc w:val="center"/>
              <w:rPr>
                <w:rFonts w:ascii="Calibri" w:hAnsi="Calibri"/>
                <w:sz w:val="16"/>
                <w:szCs w:val="16"/>
              </w:rPr>
            </w:pPr>
            <w:r>
              <w:rPr>
                <w:rFonts w:ascii="Calibri" w:hAnsi="Calibri"/>
                <w:sz w:val="16"/>
                <w:szCs w:val="16"/>
              </w:rPr>
              <w:object w:dxaOrig="225" w:dyaOrig="225" w14:anchorId="177A55DA">
                <v:shape id="_x0000_i1381" type="#_x0000_t75" style="width:88.5pt;height:16.5pt" o:ole="">
                  <v:imagedata r:id="rId99" o:title=""/>
                </v:shape>
                <w:control r:id="rId104" w:name="Zone de texte 31" w:shapeid="_x0000_i1381"/>
              </w:object>
            </w:r>
          </w:p>
        </w:tc>
      </w:tr>
    </w:tbl>
    <w:p w14:paraId="36515FAB" w14:textId="77777777" w:rsidR="00217129" w:rsidRDefault="00217129">
      <w:pPr>
        <w:ind w:right="340"/>
        <w:jc w:val="both"/>
        <w:rPr>
          <w:rFonts w:ascii="Calibri" w:eastAsia="DejaVuSans" w:hAnsi="Calibri" w:cs="Marianne"/>
          <w:b/>
          <w:bCs/>
          <w:sz w:val="16"/>
          <w:szCs w:val="16"/>
        </w:rPr>
      </w:pPr>
    </w:p>
    <w:p w14:paraId="6ACFE0EF" w14:textId="77777777" w:rsidR="00217129" w:rsidRDefault="00217129">
      <w:pPr>
        <w:ind w:right="340"/>
        <w:jc w:val="both"/>
        <w:rPr>
          <w:rFonts w:ascii="Calibri" w:eastAsia="DejaVuSans" w:hAnsi="Calibri" w:cs="Marianne"/>
          <w:b/>
          <w:bCs/>
          <w:sz w:val="16"/>
          <w:szCs w:val="16"/>
        </w:rPr>
      </w:pPr>
    </w:p>
    <w:p w14:paraId="43F52B68" w14:textId="77777777" w:rsidR="00217129" w:rsidRDefault="00217129">
      <w:pPr>
        <w:ind w:right="340"/>
        <w:jc w:val="both"/>
        <w:rPr>
          <w:ins w:id="29" w:author="EL YAKHLIFI Ines" w:date="2023-07-05T17:05:00Z"/>
          <w:rFonts w:ascii="Calibri" w:eastAsia="DejaVuSans" w:hAnsi="Calibri" w:cs="Marianne"/>
          <w:b/>
          <w:bCs/>
          <w:sz w:val="16"/>
          <w:szCs w:val="16"/>
        </w:rPr>
      </w:pPr>
    </w:p>
    <w:p w14:paraId="2F8F14EA" w14:textId="77777777" w:rsidR="00217129" w:rsidRDefault="00217129">
      <w:pPr>
        <w:ind w:right="340"/>
        <w:jc w:val="both"/>
        <w:rPr>
          <w:ins w:id="30" w:author="EL YAKHLIFI Ines" w:date="2023-07-05T17:05:00Z"/>
          <w:rFonts w:ascii="Calibri" w:eastAsia="DejaVuSans" w:hAnsi="Calibri" w:cs="Marianne"/>
          <w:b/>
          <w:bCs/>
          <w:sz w:val="16"/>
          <w:szCs w:val="16"/>
        </w:rPr>
      </w:pPr>
    </w:p>
    <w:p w14:paraId="1F223093" w14:textId="77777777" w:rsidR="00217129" w:rsidRDefault="00217129">
      <w:pPr>
        <w:ind w:right="340"/>
        <w:jc w:val="both"/>
        <w:rPr>
          <w:ins w:id="31" w:author="EL YAKHLIFI Ines" w:date="2023-07-05T17:05:00Z"/>
          <w:rFonts w:ascii="Calibri" w:eastAsia="DejaVuSans" w:hAnsi="Calibri" w:cs="Marianne"/>
          <w:b/>
          <w:bCs/>
          <w:sz w:val="16"/>
          <w:szCs w:val="16"/>
        </w:rPr>
      </w:pPr>
    </w:p>
    <w:p w14:paraId="7DAE2987" w14:textId="77777777" w:rsidR="00217129" w:rsidRDefault="00217129">
      <w:pPr>
        <w:ind w:right="340"/>
        <w:jc w:val="both"/>
        <w:rPr>
          <w:ins w:id="32" w:author="EL YAKHLIFI Ines" w:date="2023-07-05T17:05:00Z"/>
          <w:rFonts w:ascii="Calibri" w:eastAsia="DejaVuSans" w:hAnsi="Calibri" w:cs="Marianne"/>
          <w:b/>
          <w:bCs/>
          <w:sz w:val="16"/>
          <w:szCs w:val="16"/>
        </w:rPr>
      </w:pPr>
    </w:p>
    <w:p w14:paraId="1D7C0DBE" w14:textId="77777777" w:rsidR="00217129" w:rsidRDefault="00217129">
      <w:pPr>
        <w:ind w:right="340"/>
        <w:jc w:val="both"/>
        <w:rPr>
          <w:ins w:id="33" w:author="EL YAKHLIFI Ines" w:date="2023-07-05T17:05:00Z"/>
          <w:rFonts w:ascii="Calibri" w:eastAsia="DejaVuSans" w:hAnsi="Calibri" w:cs="Marianne"/>
          <w:b/>
          <w:bCs/>
          <w:sz w:val="16"/>
          <w:szCs w:val="16"/>
        </w:rPr>
      </w:pPr>
    </w:p>
    <w:p w14:paraId="3B27E281" w14:textId="77777777" w:rsidR="00217129" w:rsidRDefault="00217129">
      <w:pPr>
        <w:ind w:right="340"/>
        <w:jc w:val="both"/>
        <w:rPr>
          <w:ins w:id="34" w:author="EL YAKHLIFI Ines" w:date="2023-07-05T17:05:00Z"/>
          <w:rFonts w:ascii="Calibri" w:eastAsia="DejaVuSans" w:hAnsi="Calibri" w:cs="Marianne"/>
          <w:b/>
          <w:bCs/>
          <w:sz w:val="16"/>
          <w:szCs w:val="16"/>
        </w:rPr>
      </w:pPr>
    </w:p>
    <w:p w14:paraId="04293659" w14:textId="77777777" w:rsidR="00217129" w:rsidRDefault="00217129">
      <w:pPr>
        <w:ind w:right="340"/>
        <w:jc w:val="both"/>
        <w:rPr>
          <w:rFonts w:ascii="Calibri" w:eastAsia="DejaVuSans" w:hAnsi="Calibri" w:cs="Marianne"/>
          <w:b/>
          <w:bCs/>
          <w:sz w:val="16"/>
          <w:szCs w:val="16"/>
        </w:rPr>
      </w:pPr>
    </w:p>
    <w:p w14:paraId="3C16B2BF" w14:textId="77777777" w:rsidR="00217129" w:rsidRDefault="00217129">
      <w:pPr>
        <w:ind w:right="340"/>
        <w:jc w:val="both"/>
        <w:rPr>
          <w:rFonts w:ascii="Calibri" w:eastAsia="DejaVuSans" w:hAnsi="Calibri" w:cs="Marianne"/>
          <w:b/>
          <w:bCs/>
          <w:sz w:val="16"/>
          <w:szCs w:val="16"/>
        </w:rPr>
      </w:pPr>
    </w:p>
    <w:p w14:paraId="4DD42EFD" w14:textId="77777777" w:rsidR="00217129" w:rsidRDefault="00217129">
      <w:pPr>
        <w:ind w:right="340"/>
        <w:jc w:val="both"/>
        <w:rPr>
          <w:rFonts w:ascii="Calibri" w:eastAsia="DejaVuSans" w:hAnsi="Calibri" w:cs="Marianne"/>
          <w:b/>
          <w:bCs/>
          <w:sz w:val="16"/>
          <w:szCs w:val="16"/>
        </w:rPr>
      </w:pPr>
    </w:p>
    <w:p w14:paraId="601B8570" w14:textId="77777777" w:rsidR="00217129" w:rsidRDefault="008654C3">
      <w:pPr>
        <w:ind w:right="340"/>
        <w:jc w:val="both"/>
        <w:rPr>
          <w:rFonts w:ascii="Calibri" w:eastAsia="DejaVuSans" w:hAnsi="Calibri" w:cs="Marianne"/>
          <w:b/>
          <w:bCs/>
          <w:sz w:val="16"/>
          <w:szCs w:val="16"/>
        </w:rPr>
      </w:pPr>
      <w:r>
        <w:rPr>
          <w:rFonts w:ascii="Calibri" w:eastAsia="DejaVuSans" w:hAnsi="Calibri" w:cs="Marianne"/>
          <w:b/>
          <w:bCs/>
          <w:sz w:val="16"/>
          <w:szCs w:val="16"/>
        </w:rPr>
        <w:lastRenderedPageBreak/>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1ADAF840" w14:textId="77777777" w:rsidR="00217129" w:rsidRDefault="00217129">
      <w:pPr>
        <w:autoSpaceDE w:val="0"/>
        <w:ind w:right="340"/>
        <w:jc w:val="both"/>
        <w:rPr>
          <w:rFonts w:ascii="Calibri" w:eastAsia="DejaVuSans" w:hAnsi="Calibri" w:cs="Marianne"/>
          <w:b/>
          <w:bCs/>
          <w:sz w:val="16"/>
          <w:szCs w:val="16"/>
        </w:rPr>
      </w:pPr>
    </w:p>
    <w:p w14:paraId="5D726B91" w14:textId="77777777" w:rsidR="00217129" w:rsidRDefault="00217129">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217129" w14:paraId="22D30418" w14:textId="77777777">
        <w:tc>
          <w:tcPr>
            <w:tcW w:w="3236" w:type="dxa"/>
            <w:vMerge w:val="restart"/>
            <w:tcBorders>
              <w:top w:val="single" w:sz="2" w:space="0" w:color="000000"/>
              <w:left w:val="single" w:sz="2" w:space="0" w:color="000000"/>
              <w:bottom w:val="single" w:sz="2" w:space="0" w:color="000000"/>
            </w:tcBorders>
          </w:tcPr>
          <w:p w14:paraId="09957BFC" w14:textId="77777777" w:rsidR="00217129" w:rsidRDefault="008654C3">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14:paraId="46C23203" w14:textId="77777777" w:rsidR="00217129" w:rsidRDefault="008654C3">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3057129" w14:textId="77777777" w:rsidR="00217129" w:rsidRDefault="008654C3">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217129" w14:paraId="49C3B7B2" w14:textId="77777777">
        <w:tc>
          <w:tcPr>
            <w:tcW w:w="3236" w:type="dxa"/>
            <w:vMerge/>
            <w:tcBorders>
              <w:top w:val="single" w:sz="2" w:space="0" w:color="000000"/>
              <w:left w:val="single" w:sz="2" w:space="0" w:color="000000"/>
              <w:bottom w:val="single" w:sz="2" w:space="0" w:color="000000"/>
            </w:tcBorders>
          </w:tcPr>
          <w:p w14:paraId="1450CA2A" w14:textId="77777777" w:rsidR="00217129" w:rsidRDefault="00217129"/>
        </w:tc>
        <w:tc>
          <w:tcPr>
            <w:tcW w:w="2153" w:type="dxa"/>
            <w:tcBorders>
              <w:left w:val="single" w:sz="2" w:space="0" w:color="000000"/>
              <w:bottom w:val="single" w:sz="2" w:space="0" w:color="000000"/>
            </w:tcBorders>
          </w:tcPr>
          <w:p w14:paraId="7A685EA2" w14:textId="4D818926" w:rsidR="00217129" w:rsidRDefault="008654C3">
            <w:pPr>
              <w:pStyle w:val="Contenudetableau"/>
              <w:spacing w:before="6" w:after="6"/>
              <w:ind w:right="340"/>
              <w:jc w:val="center"/>
              <w:rPr>
                <w:rFonts w:ascii="Calibri" w:hAnsi="Calibri"/>
                <w:b/>
                <w:bCs/>
                <w:sz w:val="16"/>
                <w:szCs w:val="16"/>
              </w:rPr>
            </w:pPr>
            <w:ins w:id="35" w:author="EL YAKHLIFI Ines" w:date="2023-11-16T17:06:00Z">
              <w:del w:id="36" w:author="Sandrine Chantalou" w:date="2024-01-10T12:26:00Z">
                <w:r w:rsidDel="00BC13E8">
                  <w:rPr>
                    <w:rFonts w:ascii="Calibri" w:hAnsi="Calibri"/>
                    <w:b/>
                    <w:bCs/>
                    <w:sz w:val="16"/>
                    <w:szCs w:val="16"/>
                  </w:rPr>
                  <w:delText>Septembre</w:delText>
                </w:r>
              </w:del>
            </w:ins>
            <w:del w:id="37" w:author="Sandrine Chantalou" w:date="2024-01-10T12:26:00Z">
              <w:r w:rsidDel="00BC13E8">
                <w:rPr>
                  <w:rFonts w:ascii="Calibri" w:hAnsi="Calibri"/>
                  <w:b/>
                  <w:bCs/>
                  <w:sz w:val="16"/>
                  <w:szCs w:val="16"/>
                </w:rPr>
                <w:delText>Mars</w:delText>
              </w:r>
            </w:del>
            <w:ins w:id="38" w:author="Sandrine Chantalou" w:date="2024-01-10T12:26:00Z">
              <w:r w:rsidR="00BC13E8">
                <w:rPr>
                  <w:rFonts w:ascii="Calibri" w:hAnsi="Calibri"/>
                  <w:b/>
                  <w:bCs/>
                  <w:sz w:val="16"/>
                  <w:szCs w:val="16"/>
                </w:rPr>
                <w:t>Novembre</w:t>
              </w:r>
            </w:ins>
            <w:r>
              <w:rPr>
                <w:rFonts w:ascii="Calibri" w:hAnsi="Calibri"/>
                <w:b/>
                <w:bCs/>
                <w:sz w:val="16"/>
                <w:szCs w:val="16"/>
              </w:rPr>
              <w:t xml:space="preserve"> 2023</w:t>
            </w:r>
          </w:p>
        </w:tc>
        <w:tc>
          <w:tcPr>
            <w:tcW w:w="2090" w:type="dxa"/>
            <w:tcBorders>
              <w:left w:val="single" w:sz="2" w:space="0" w:color="000000"/>
              <w:bottom w:val="single" w:sz="2" w:space="0" w:color="000000"/>
              <w:right w:val="single" w:sz="2" w:space="0" w:color="000000"/>
            </w:tcBorders>
          </w:tcPr>
          <w:p w14:paraId="11036198" w14:textId="777E8D4B" w:rsidR="00217129" w:rsidRDefault="008654C3">
            <w:pPr>
              <w:pStyle w:val="Contenudetableau"/>
              <w:spacing w:before="6" w:after="6"/>
              <w:ind w:right="340"/>
              <w:jc w:val="center"/>
              <w:rPr>
                <w:rFonts w:ascii="Calibri" w:hAnsi="Calibri"/>
                <w:b/>
                <w:bCs/>
                <w:sz w:val="16"/>
                <w:szCs w:val="16"/>
              </w:rPr>
            </w:pPr>
            <w:ins w:id="39" w:author="EL YAKHLIFI Ines" w:date="2023-11-16T17:07:00Z">
              <w:del w:id="40" w:author="Sandrine Chantalou" w:date="2024-01-10T12:28:00Z">
                <w:r w:rsidDel="00BC13E8">
                  <w:rPr>
                    <w:rFonts w:ascii="Calibri" w:hAnsi="Calibri"/>
                    <w:b/>
                    <w:bCs/>
                    <w:sz w:val="16"/>
                    <w:szCs w:val="16"/>
                  </w:rPr>
                  <w:delText>Octobre</w:delText>
                </w:r>
              </w:del>
            </w:ins>
            <w:del w:id="41" w:author="Sandrine Chantalou" w:date="2024-01-10T12:28:00Z">
              <w:r w:rsidDel="00BC13E8">
                <w:rPr>
                  <w:rFonts w:ascii="Calibri" w:hAnsi="Calibri"/>
                  <w:b/>
                  <w:bCs/>
                  <w:sz w:val="16"/>
                  <w:szCs w:val="16"/>
                </w:rPr>
                <w:delText>Avril</w:delText>
              </w:r>
            </w:del>
            <w:ins w:id="42" w:author="Sandrine Chantalou" w:date="2024-01-10T12:28:00Z">
              <w:r w:rsidR="00BC13E8">
                <w:rPr>
                  <w:rFonts w:ascii="Calibri" w:hAnsi="Calibri"/>
                  <w:b/>
                  <w:bCs/>
                  <w:sz w:val="16"/>
                  <w:szCs w:val="16"/>
                </w:rPr>
                <w:t>Décembre</w:t>
              </w:r>
            </w:ins>
            <w:r>
              <w:rPr>
                <w:rFonts w:ascii="Calibri" w:hAnsi="Calibri"/>
                <w:b/>
                <w:bCs/>
                <w:sz w:val="16"/>
                <w:szCs w:val="16"/>
              </w:rPr>
              <w:t xml:space="preserve"> 2023</w:t>
            </w:r>
          </w:p>
        </w:tc>
      </w:tr>
      <w:tr w:rsidR="00217129" w14:paraId="1748C4E4" w14:textId="77777777">
        <w:tc>
          <w:tcPr>
            <w:tcW w:w="3236" w:type="dxa"/>
            <w:tcBorders>
              <w:left w:val="single" w:sz="2" w:space="0" w:color="000000"/>
              <w:bottom w:val="single" w:sz="2" w:space="0" w:color="000000"/>
            </w:tcBorders>
          </w:tcPr>
          <w:p w14:paraId="746AF955" w14:textId="77777777" w:rsidR="00217129" w:rsidRDefault="008654C3">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ins w:id="43" w:author="BOURREL Maxime" w:date="2023-07-11T11:23: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153" w:type="dxa"/>
            <w:tcBorders>
              <w:left w:val="single" w:sz="2" w:space="0" w:color="000000"/>
              <w:bottom w:val="single" w:sz="2" w:space="0" w:color="000000"/>
            </w:tcBorders>
          </w:tcPr>
          <w:p w14:paraId="46EC31A2" w14:textId="3137C653" w:rsidR="00217129" w:rsidRDefault="008654C3">
            <w:pPr>
              <w:jc w:val="center"/>
              <w:rPr>
                <w:rFonts w:ascii="Calibri" w:hAnsi="Calibri"/>
                <w:sz w:val="16"/>
                <w:szCs w:val="16"/>
              </w:rPr>
            </w:pPr>
            <w:r>
              <w:rPr>
                <w:rFonts w:ascii="Calibri" w:hAnsi="Calibri"/>
                <w:sz w:val="16"/>
                <w:szCs w:val="16"/>
              </w:rPr>
              <w:object w:dxaOrig="225" w:dyaOrig="225" w14:anchorId="4B3C41D8">
                <v:shape id="_x0000_i1383" type="#_x0000_t75" style="width:88.5pt;height:16.5pt" o:ole="">
                  <v:imagedata r:id="rId99" o:title=""/>
                </v:shape>
                <w:control r:id="rId105" w:name="Zone de texte 5" w:shapeid="_x0000_i1383"/>
              </w:object>
            </w:r>
          </w:p>
        </w:tc>
        <w:tc>
          <w:tcPr>
            <w:tcW w:w="2090" w:type="dxa"/>
            <w:tcBorders>
              <w:left w:val="single" w:sz="2" w:space="0" w:color="000000"/>
              <w:bottom w:val="single" w:sz="2" w:space="0" w:color="000000"/>
              <w:right w:val="single" w:sz="2" w:space="0" w:color="000000"/>
            </w:tcBorders>
          </w:tcPr>
          <w:p w14:paraId="6E38E226" w14:textId="5E4E831A" w:rsidR="00217129" w:rsidRDefault="008654C3">
            <w:pPr>
              <w:jc w:val="center"/>
              <w:rPr>
                <w:rFonts w:ascii="Calibri" w:hAnsi="Calibri"/>
                <w:sz w:val="16"/>
                <w:szCs w:val="16"/>
              </w:rPr>
            </w:pPr>
            <w:r>
              <w:rPr>
                <w:rFonts w:ascii="Calibri" w:hAnsi="Calibri"/>
                <w:sz w:val="16"/>
                <w:szCs w:val="16"/>
              </w:rPr>
              <w:object w:dxaOrig="225" w:dyaOrig="225" w14:anchorId="61B6D767">
                <v:shape id="_x0000_i1385" type="#_x0000_t75" style="width:88.5pt;height:16.5pt" o:ole="">
                  <v:imagedata r:id="rId99" o:title=""/>
                </v:shape>
                <w:control r:id="rId106" w:name="Zone de texte 6" w:shapeid="_x0000_i1385"/>
              </w:object>
            </w:r>
          </w:p>
        </w:tc>
      </w:tr>
      <w:tr w:rsidR="00217129" w14:paraId="2867BE47" w14:textId="77777777">
        <w:trPr>
          <w:trHeight w:val="57"/>
        </w:trPr>
        <w:tc>
          <w:tcPr>
            <w:tcW w:w="3236" w:type="dxa"/>
            <w:tcBorders>
              <w:left w:val="single" w:sz="2" w:space="0" w:color="000000"/>
              <w:bottom w:val="single" w:sz="2" w:space="0" w:color="000000"/>
            </w:tcBorders>
          </w:tcPr>
          <w:p w14:paraId="5DB626AF" w14:textId="77777777" w:rsidR="00217129" w:rsidRDefault="008654C3">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ins w:id="44" w:author="BOURREL Maxime" w:date="2023-07-11T11:23: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153" w:type="dxa"/>
            <w:tcBorders>
              <w:left w:val="single" w:sz="2" w:space="0" w:color="000000"/>
              <w:bottom w:val="single" w:sz="2" w:space="0" w:color="000000"/>
            </w:tcBorders>
          </w:tcPr>
          <w:p w14:paraId="2FF6E8D5" w14:textId="1AC67608" w:rsidR="00217129" w:rsidRDefault="008654C3">
            <w:pPr>
              <w:jc w:val="center"/>
              <w:rPr>
                <w:rFonts w:ascii="Calibri" w:hAnsi="Calibri"/>
                <w:sz w:val="16"/>
                <w:szCs w:val="16"/>
              </w:rPr>
            </w:pPr>
            <w:r>
              <w:rPr>
                <w:rFonts w:ascii="Calibri" w:hAnsi="Calibri"/>
                <w:sz w:val="16"/>
                <w:szCs w:val="16"/>
              </w:rPr>
              <w:object w:dxaOrig="225" w:dyaOrig="225" w14:anchorId="3E7285C0">
                <v:shape id="_x0000_i1387" type="#_x0000_t75" style="width:88.5pt;height:16.5pt" o:ole="">
                  <v:imagedata r:id="rId99" o:title=""/>
                </v:shape>
                <w:control r:id="rId107" w:name="Zone de texte 10" w:shapeid="_x0000_i1387"/>
              </w:object>
            </w:r>
          </w:p>
        </w:tc>
        <w:tc>
          <w:tcPr>
            <w:tcW w:w="2090" w:type="dxa"/>
            <w:tcBorders>
              <w:left w:val="single" w:sz="2" w:space="0" w:color="000000"/>
              <w:bottom w:val="single" w:sz="2" w:space="0" w:color="000000"/>
              <w:right w:val="single" w:sz="2" w:space="0" w:color="000000"/>
            </w:tcBorders>
          </w:tcPr>
          <w:p w14:paraId="2E4F0461" w14:textId="44D2F40B" w:rsidR="00217129" w:rsidRDefault="008654C3">
            <w:pPr>
              <w:jc w:val="center"/>
              <w:rPr>
                <w:rFonts w:ascii="Calibri" w:hAnsi="Calibri"/>
                <w:sz w:val="16"/>
                <w:szCs w:val="16"/>
              </w:rPr>
            </w:pPr>
            <w:r>
              <w:rPr>
                <w:rFonts w:ascii="Calibri" w:hAnsi="Calibri"/>
                <w:sz w:val="16"/>
                <w:szCs w:val="16"/>
              </w:rPr>
              <w:object w:dxaOrig="225" w:dyaOrig="225" w14:anchorId="4A81EFD7">
                <v:shape id="_x0000_i1389" type="#_x0000_t75" style="width:88.5pt;height:16.5pt" o:ole="">
                  <v:imagedata r:id="rId99" o:title=""/>
                </v:shape>
                <w:control r:id="rId108" w:name="Zone de texte 111" w:shapeid="_x0000_i1389"/>
              </w:object>
            </w:r>
          </w:p>
        </w:tc>
      </w:tr>
      <w:tr w:rsidR="00217129" w14:paraId="1F2D7AE4" w14:textId="77777777">
        <w:trPr>
          <w:trHeight w:val="57"/>
        </w:trPr>
        <w:tc>
          <w:tcPr>
            <w:tcW w:w="3236" w:type="dxa"/>
            <w:tcBorders>
              <w:left w:val="single" w:sz="2" w:space="0" w:color="2A6099"/>
              <w:bottom w:val="single" w:sz="2" w:space="0" w:color="2A6099"/>
            </w:tcBorders>
          </w:tcPr>
          <w:p w14:paraId="2EFB76BF" w14:textId="77777777" w:rsidR="00217129" w:rsidRDefault="008654C3">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14:paraId="000745C6" w14:textId="1EE9590F" w:rsidR="00217129" w:rsidRDefault="008654C3">
            <w:pPr>
              <w:jc w:val="center"/>
              <w:rPr>
                <w:rFonts w:ascii="Calibri" w:hAnsi="Calibri"/>
                <w:sz w:val="16"/>
                <w:szCs w:val="16"/>
              </w:rPr>
            </w:pPr>
            <w:r>
              <w:rPr>
                <w:rFonts w:ascii="Calibri" w:hAnsi="Calibri"/>
                <w:sz w:val="16"/>
                <w:szCs w:val="16"/>
              </w:rPr>
              <w:object w:dxaOrig="225" w:dyaOrig="225" w14:anchorId="75DAE3D1">
                <v:shape id="_x0000_i1391" type="#_x0000_t75" style="width:88.5pt;height:16.5pt" o:ole="">
                  <v:imagedata r:id="rId99" o:title=""/>
                </v:shape>
                <w:control r:id="rId109" w:name="Zone de texte 131" w:shapeid="_x0000_i1391"/>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14:paraId="320C5BE0" w14:textId="35B0A372" w:rsidR="00217129" w:rsidRDefault="008654C3">
            <w:pPr>
              <w:jc w:val="center"/>
              <w:rPr>
                <w:rFonts w:ascii="Calibri" w:hAnsi="Calibri"/>
                <w:sz w:val="16"/>
                <w:szCs w:val="16"/>
              </w:rPr>
            </w:pPr>
            <w:r>
              <w:rPr>
                <w:rFonts w:ascii="Calibri" w:hAnsi="Calibri"/>
                <w:sz w:val="16"/>
                <w:szCs w:val="16"/>
              </w:rPr>
              <w:object w:dxaOrig="225" w:dyaOrig="225" w14:anchorId="6962CB86">
                <v:shape id="_x0000_i1393" type="#_x0000_t75" style="width:88.5pt;height:16.5pt" o:ole="">
                  <v:imagedata r:id="rId99" o:title=""/>
                </v:shape>
                <w:control r:id="rId110" w:name="Zone de texte 141" w:shapeid="_x0000_i1393"/>
              </w:object>
            </w:r>
            <w:r>
              <w:rPr>
                <w:rFonts w:ascii="Calibri" w:hAnsi="Calibri"/>
                <w:sz w:val="16"/>
                <w:szCs w:val="16"/>
              </w:rPr>
              <w:t> %</w:t>
            </w:r>
          </w:p>
        </w:tc>
      </w:tr>
    </w:tbl>
    <w:p w14:paraId="2ED04E20" w14:textId="77777777" w:rsidR="00217129" w:rsidRDefault="00217129">
      <w:pPr>
        <w:ind w:right="340"/>
        <w:jc w:val="both"/>
        <w:rPr>
          <w:rFonts w:ascii="Calibri" w:eastAsia="DejaVuSans" w:hAnsi="Calibri" w:cs="Marianne"/>
          <w:b/>
          <w:bCs/>
          <w:sz w:val="16"/>
          <w:szCs w:val="16"/>
        </w:rPr>
      </w:pPr>
    </w:p>
    <w:p w14:paraId="0851FE8A" w14:textId="77777777" w:rsidR="00217129" w:rsidRDefault="008654C3">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C9EB099" w14:textId="77777777" w:rsidR="00217129" w:rsidRDefault="00217129">
      <w:pPr>
        <w:ind w:right="340"/>
        <w:jc w:val="both"/>
        <w:rPr>
          <w:rFonts w:eastAsia="DejaVuSans" w:cs="Calibri"/>
          <w:b/>
          <w:bCs/>
          <w:sz w:val="16"/>
          <w:szCs w:val="16"/>
        </w:rPr>
      </w:pPr>
    </w:p>
    <w:p w14:paraId="7EE9CDD2" w14:textId="77777777" w:rsidR="00217129" w:rsidRDefault="00217129">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217129" w14:paraId="35917717" w14:textId="77777777">
        <w:tc>
          <w:tcPr>
            <w:tcW w:w="5209" w:type="dxa"/>
            <w:tcBorders>
              <w:top w:val="single" w:sz="2" w:space="0" w:color="000000"/>
              <w:left w:val="single" w:sz="2" w:space="0" w:color="000000"/>
              <w:bottom w:val="single" w:sz="2" w:space="0" w:color="000000"/>
            </w:tcBorders>
          </w:tcPr>
          <w:p w14:paraId="6A89F53C" w14:textId="77777777" w:rsidR="00217129" w:rsidRDefault="008654C3">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4991FA0E" w14:textId="77777777" w:rsidR="00217129" w:rsidRDefault="008654C3">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032BD36" w14:textId="77777777" w:rsidR="00217129" w:rsidRDefault="008654C3">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w:t>
            </w:r>
            <w:ins w:id="45" w:author="BOURREL Maxime" w:date="2023-07-11T11:23: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w:t>
            </w:r>
          </w:p>
        </w:tc>
      </w:tr>
      <w:tr w:rsidR="00217129" w14:paraId="5A93AF59" w14:textId="77777777">
        <w:tc>
          <w:tcPr>
            <w:tcW w:w="5209" w:type="dxa"/>
            <w:tcBorders>
              <w:left w:val="single" w:sz="2" w:space="0" w:color="000000"/>
              <w:bottom w:val="single" w:sz="2" w:space="0" w:color="000000"/>
            </w:tcBorders>
          </w:tcPr>
          <w:p w14:paraId="28928939" w14:textId="77777777" w:rsidR="00217129" w:rsidRDefault="008654C3">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18A705BC" w14:textId="1FB2A4E0" w:rsidR="00217129" w:rsidRDefault="008654C3">
            <w:pPr>
              <w:jc w:val="center"/>
              <w:rPr>
                <w:rFonts w:ascii="Calibri" w:hAnsi="Calibri"/>
                <w:sz w:val="16"/>
                <w:szCs w:val="16"/>
              </w:rPr>
            </w:pPr>
            <w:r>
              <w:rPr>
                <w:rFonts w:ascii="Calibri" w:hAnsi="Calibri"/>
                <w:sz w:val="16"/>
                <w:szCs w:val="16"/>
              </w:rPr>
              <w:object w:dxaOrig="225" w:dyaOrig="225" w14:anchorId="0E26C49A">
                <v:shape id="_x0000_i1395" type="#_x0000_t75" style="width:88.5pt;height:16.5pt" o:ole="">
                  <v:imagedata r:id="rId99" o:title=""/>
                </v:shape>
                <w:control r:id="rId111" w:name="Zone de texte 32" w:shapeid="_x0000_i1395"/>
              </w:object>
            </w:r>
          </w:p>
        </w:tc>
      </w:tr>
      <w:tr w:rsidR="00217129" w14:paraId="39B26BC4" w14:textId="77777777">
        <w:tc>
          <w:tcPr>
            <w:tcW w:w="5209" w:type="dxa"/>
            <w:tcBorders>
              <w:left w:val="single" w:sz="2" w:space="0" w:color="000000"/>
              <w:bottom w:val="single" w:sz="2" w:space="0" w:color="000000"/>
            </w:tcBorders>
          </w:tcPr>
          <w:p w14:paraId="6EBAD00E" w14:textId="77777777" w:rsidR="00217129" w:rsidRDefault="008654C3">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0FCCAA6A" w14:textId="145F728B" w:rsidR="00217129" w:rsidRDefault="008654C3">
            <w:pPr>
              <w:jc w:val="center"/>
              <w:rPr>
                <w:rFonts w:ascii="Calibri" w:hAnsi="Calibri"/>
                <w:sz w:val="16"/>
                <w:szCs w:val="16"/>
              </w:rPr>
            </w:pPr>
            <w:r>
              <w:rPr>
                <w:rFonts w:ascii="Calibri" w:hAnsi="Calibri"/>
                <w:sz w:val="16"/>
                <w:szCs w:val="16"/>
              </w:rPr>
              <w:object w:dxaOrig="225" w:dyaOrig="225" w14:anchorId="0050F129">
                <v:shape id="_x0000_i1397" type="#_x0000_t75" style="width:88.5pt;height:16.5pt" o:ole="">
                  <v:imagedata r:id="rId99" o:title=""/>
                </v:shape>
                <w:control r:id="rId112" w:name="unnamed7" w:shapeid="_x0000_i1397"/>
              </w:object>
            </w:r>
          </w:p>
        </w:tc>
      </w:tr>
      <w:tr w:rsidR="00217129" w14:paraId="06CC890E" w14:textId="77777777">
        <w:tc>
          <w:tcPr>
            <w:tcW w:w="5209" w:type="dxa"/>
            <w:tcBorders>
              <w:left w:val="single" w:sz="2" w:space="0" w:color="000000"/>
              <w:bottom w:val="single" w:sz="2" w:space="0" w:color="000000"/>
            </w:tcBorders>
          </w:tcPr>
          <w:p w14:paraId="0CDD0E15" w14:textId="77777777" w:rsidR="00217129" w:rsidRDefault="008654C3">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1771E0DF" w14:textId="690CB8FF" w:rsidR="00217129" w:rsidRDefault="008654C3">
            <w:pPr>
              <w:jc w:val="center"/>
              <w:rPr>
                <w:rFonts w:ascii="Calibri" w:hAnsi="Calibri"/>
                <w:sz w:val="16"/>
                <w:szCs w:val="16"/>
              </w:rPr>
            </w:pPr>
            <w:r>
              <w:rPr>
                <w:rFonts w:ascii="Calibri" w:hAnsi="Calibri"/>
                <w:sz w:val="16"/>
                <w:szCs w:val="16"/>
              </w:rPr>
              <w:object w:dxaOrig="225" w:dyaOrig="225" w14:anchorId="3C4061A0">
                <v:shape id="_x0000_i1399" type="#_x0000_t75" style="width:88.5pt;height:16.5pt" o:ole="">
                  <v:imagedata r:id="rId99" o:title=""/>
                </v:shape>
                <w:control r:id="rId113" w:name="unnamed71" w:shapeid="_x0000_i1399"/>
              </w:object>
            </w:r>
          </w:p>
        </w:tc>
      </w:tr>
      <w:tr w:rsidR="00217129" w14:paraId="290C88C8" w14:textId="77777777">
        <w:tc>
          <w:tcPr>
            <w:tcW w:w="5209" w:type="dxa"/>
            <w:tcBorders>
              <w:left w:val="single" w:sz="2" w:space="0" w:color="000000"/>
              <w:bottom w:val="single" w:sz="2" w:space="0" w:color="000000"/>
            </w:tcBorders>
          </w:tcPr>
          <w:p w14:paraId="6FB2A0D8" w14:textId="77777777" w:rsidR="00217129" w:rsidRDefault="008654C3">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32D1789A" w14:textId="5C81E800" w:rsidR="00217129" w:rsidRDefault="008654C3">
            <w:pPr>
              <w:jc w:val="center"/>
              <w:rPr>
                <w:rFonts w:ascii="Calibri" w:hAnsi="Calibri"/>
                <w:sz w:val="16"/>
                <w:szCs w:val="16"/>
              </w:rPr>
            </w:pPr>
            <w:r>
              <w:rPr>
                <w:rFonts w:ascii="Calibri" w:hAnsi="Calibri"/>
                <w:sz w:val="16"/>
                <w:szCs w:val="16"/>
              </w:rPr>
              <w:object w:dxaOrig="225" w:dyaOrig="225" w14:anchorId="0CEE05A8">
                <v:shape id="_x0000_i1401" type="#_x0000_t75" style="width:88.5pt;height:16.5pt" o:ole="">
                  <v:imagedata r:id="rId99" o:title=""/>
                </v:shape>
                <w:control r:id="rId114" w:name="unnamed72" w:shapeid="_x0000_i1401"/>
              </w:object>
            </w:r>
          </w:p>
        </w:tc>
      </w:tr>
    </w:tbl>
    <w:p w14:paraId="60E83C84" w14:textId="77777777" w:rsidR="00217129" w:rsidRDefault="00217129">
      <w:pPr>
        <w:pStyle w:val="Corpsdetexte"/>
        <w:spacing w:after="0"/>
        <w:ind w:right="340"/>
        <w:jc w:val="both"/>
        <w:rPr>
          <w:rFonts w:eastAsia="DejaVuSans" w:cs="Calibri"/>
          <w:b/>
          <w:bCs/>
          <w:sz w:val="16"/>
          <w:szCs w:val="16"/>
        </w:rPr>
      </w:pPr>
    </w:p>
    <w:p w14:paraId="48668851" w14:textId="77777777" w:rsidR="00217129" w:rsidRDefault="00217129">
      <w:pPr>
        <w:ind w:right="340"/>
        <w:jc w:val="both"/>
        <w:rPr>
          <w:rFonts w:eastAsia="DejaVuSans" w:cs="Calibri"/>
          <w:b/>
          <w:bCs/>
          <w:sz w:val="16"/>
          <w:szCs w:val="16"/>
        </w:rPr>
      </w:pPr>
    </w:p>
    <w:p w14:paraId="208868A4" w14:textId="77777777" w:rsidR="00217129" w:rsidRDefault="008654C3">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2C230D8F" w14:textId="77777777" w:rsidR="00217129" w:rsidRDefault="00217129">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217129" w14:paraId="783167BF" w14:textId="77777777">
        <w:tc>
          <w:tcPr>
            <w:tcW w:w="3914" w:type="dxa"/>
            <w:tcBorders>
              <w:top w:val="single" w:sz="2" w:space="0" w:color="000000"/>
              <w:left w:val="single" w:sz="2" w:space="0" w:color="000000"/>
              <w:bottom w:val="single" w:sz="2" w:space="0" w:color="000000"/>
            </w:tcBorders>
          </w:tcPr>
          <w:p w14:paraId="57CBE058" w14:textId="77777777" w:rsidR="00217129" w:rsidRDefault="008654C3">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436A6F0E" w14:textId="29B05795" w:rsidR="00217129" w:rsidRDefault="00BC13E8">
            <w:pPr>
              <w:autoSpaceDE w:val="0"/>
              <w:spacing w:before="6" w:after="6"/>
              <w:jc w:val="center"/>
              <w:rPr>
                <w:rFonts w:ascii="Calibri" w:eastAsia="DejaVuSans" w:hAnsi="Calibri" w:cs="Marianne"/>
                <w:b/>
                <w:bCs/>
                <w:sz w:val="16"/>
                <w:szCs w:val="16"/>
              </w:rPr>
            </w:pPr>
            <w:ins w:id="46" w:author="Sandrine Chantalou" w:date="2024-01-10T12:26:00Z">
              <w:r>
                <w:rPr>
                  <w:rFonts w:ascii="Calibri" w:hAnsi="Calibri"/>
                  <w:b/>
                  <w:bCs/>
                  <w:sz w:val="16"/>
                  <w:szCs w:val="16"/>
                </w:rPr>
                <w:t>Novembre</w:t>
              </w:r>
            </w:ins>
            <w:ins w:id="47" w:author="EL YAKHLIFI Ines" w:date="2023-11-16T17:07:00Z">
              <w:del w:id="48" w:author="Sandrine Chantalou" w:date="2024-01-10T12:26:00Z">
                <w:r w:rsidR="008654C3" w:rsidDel="00BC13E8">
                  <w:rPr>
                    <w:rFonts w:ascii="Calibri" w:eastAsia="DejaVuSans" w:hAnsi="Calibri" w:cs="Marianne"/>
                    <w:b/>
                    <w:bCs/>
                    <w:sz w:val="16"/>
                    <w:szCs w:val="16"/>
                  </w:rPr>
                  <w:delText>Septembre</w:delText>
                </w:r>
              </w:del>
            </w:ins>
            <w:del w:id="49" w:author="Sandrine Chantalou" w:date="2024-01-10T12:26:00Z">
              <w:r w:rsidR="008654C3" w:rsidDel="00BC13E8">
                <w:rPr>
                  <w:rFonts w:ascii="Calibri" w:eastAsia="DejaVuSans" w:hAnsi="Calibri" w:cs="Marianne"/>
                  <w:b/>
                  <w:bCs/>
                  <w:sz w:val="16"/>
                  <w:szCs w:val="16"/>
                </w:rPr>
                <w:delText xml:space="preserve">Mars </w:delText>
              </w:r>
            </w:del>
            <w:ins w:id="50" w:author="Sandrine Chantalou" w:date="2024-01-10T12:26:00Z">
              <w:r>
                <w:rPr>
                  <w:rFonts w:ascii="Calibri" w:eastAsia="DejaVuSans" w:hAnsi="Calibri" w:cs="Marianne"/>
                  <w:b/>
                  <w:bCs/>
                  <w:sz w:val="16"/>
                  <w:szCs w:val="16"/>
                </w:rPr>
                <w:t xml:space="preserve"> </w:t>
              </w:r>
            </w:ins>
            <w:r w:rsidR="008654C3">
              <w:rPr>
                <w:rFonts w:ascii="Calibri" w:eastAsia="DejaVuSans" w:hAnsi="Calibri" w:cs="Marianne"/>
                <w:b/>
                <w:bCs/>
                <w:sz w:val="16"/>
                <w:szCs w:val="16"/>
              </w:rPr>
              <w:t>2023</w:t>
            </w:r>
          </w:p>
        </w:tc>
        <w:tc>
          <w:tcPr>
            <w:tcW w:w="3235" w:type="dxa"/>
            <w:tcBorders>
              <w:top w:val="single" w:sz="2" w:space="0" w:color="000000"/>
              <w:left w:val="single" w:sz="2" w:space="0" w:color="000000"/>
              <w:bottom w:val="single" w:sz="2" w:space="0" w:color="000000"/>
              <w:right w:val="single" w:sz="2" w:space="0" w:color="000000"/>
            </w:tcBorders>
          </w:tcPr>
          <w:p w14:paraId="653332D1" w14:textId="7C145364" w:rsidR="00217129" w:rsidRDefault="008654C3">
            <w:pPr>
              <w:autoSpaceDE w:val="0"/>
              <w:spacing w:before="6" w:after="6"/>
              <w:jc w:val="center"/>
              <w:rPr>
                <w:rFonts w:ascii="Calibri" w:eastAsia="DejaVuSans" w:hAnsi="Calibri" w:cs="Marianne"/>
                <w:b/>
                <w:bCs/>
                <w:sz w:val="16"/>
                <w:szCs w:val="16"/>
              </w:rPr>
            </w:pPr>
            <w:ins w:id="51" w:author="EL YAKHLIFI Ines" w:date="2023-11-16T17:07:00Z">
              <w:del w:id="52" w:author="Sandrine Chantalou" w:date="2024-01-10T12:29:00Z">
                <w:r w:rsidDel="00BC13E8">
                  <w:rPr>
                    <w:rFonts w:ascii="Calibri" w:eastAsia="DejaVuSans" w:hAnsi="Calibri" w:cs="Marianne"/>
                    <w:b/>
                    <w:bCs/>
                    <w:sz w:val="16"/>
                    <w:szCs w:val="16"/>
                  </w:rPr>
                  <w:delText>Octobre</w:delText>
                </w:r>
              </w:del>
            </w:ins>
            <w:del w:id="53" w:author="Sandrine Chantalou" w:date="2024-01-10T12:29:00Z">
              <w:r w:rsidDel="00BC13E8">
                <w:rPr>
                  <w:rFonts w:ascii="Calibri" w:eastAsia="DejaVuSans" w:hAnsi="Calibri" w:cs="Marianne"/>
                  <w:b/>
                  <w:bCs/>
                  <w:sz w:val="16"/>
                  <w:szCs w:val="16"/>
                </w:rPr>
                <w:delText>Avril</w:delText>
              </w:r>
            </w:del>
            <w:ins w:id="54" w:author="Sandrine Chantalou" w:date="2024-01-10T12:29:00Z">
              <w:r w:rsidR="00BC13E8">
                <w:rPr>
                  <w:rFonts w:ascii="Calibri" w:eastAsia="DejaVuSans" w:hAnsi="Calibri" w:cs="Marianne"/>
                  <w:b/>
                  <w:bCs/>
                  <w:sz w:val="16"/>
                  <w:szCs w:val="16"/>
                </w:rPr>
                <w:t>Décembre</w:t>
              </w:r>
            </w:ins>
            <w:r>
              <w:rPr>
                <w:rFonts w:ascii="Calibri" w:eastAsia="DejaVuSans" w:hAnsi="Calibri" w:cs="Marianne"/>
                <w:b/>
                <w:bCs/>
                <w:sz w:val="16"/>
                <w:szCs w:val="16"/>
              </w:rPr>
              <w:t xml:space="preserve"> 2023</w:t>
            </w:r>
          </w:p>
        </w:tc>
      </w:tr>
      <w:tr w:rsidR="00217129" w14:paraId="27F3EC0E" w14:textId="77777777">
        <w:tc>
          <w:tcPr>
            <w:tcW w:w="3914" w:type="dxa"/>
            <w:tcBorders>
              <w:left w:val="single" w:sz="2" w:space="0" w:color="000000"/>
              <w:bottom w:val="single" w:sz="2" w:space="0" w:color="000000"/>
            </w:tcBorders>
          </w:tcPr>
          <w:p w14:paraId="1A65F2D7"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5421DDAC" w14:textId="1B3118B3" w:rsidR="00217129" w:rsidRDefault="008654C3">
            <w:pPr>
              <w:jc w:val="center"/>
              <w:rPr>
                <w:rFonts w:ascii="Calibri" w:hAnsi="Calibri"/>
                <w:sz w:val="16"/>
                <w:szCs w:val="16"/>
              </w:rPr>
            </w:pPr>
            <w:r>
              <w:rPr>
                <w:rFonts w:ascii="Calibri" w:hAnsi="Calibri"/>
                <w:sz w:val="16"/>
                <w:szCs w:val="16"/>
              </w:rPr>
              <w:object w:dxaOrig="225" w:dyaOrig="225" w14:anchorId="225BA752">
                <v:shape id="_x0000_i1403" type="#_x0000_t75" style="width:88.5pt;height:16.5pt" o:ole="">
                  <v:imagedata r:id="rId99" o:title=""/>
                </v:shape>
                <w:control r:id="rId115" w:name="Zone de texte 33" w:shapeid="_x0000_i1403"/>
              </w:object>
            </w:r>
          </w:p>
        </w:tc>
        <w:tc>
          <w:tcPr>
            <w:tcW w:w="3235" w:type="dxa"/>
            <w:tcBorders>
              <w:left w:val="single" w:sz="2" w:space="0" w:color="000000"/>
              <w:bottom w:val="single" w:sz="2" w:space="0" w:color="000000"/>
              <w:right w:val="single" w:sz="2" w:space="0" w:color="000000"/>
            </w:tcBorders>
          </w:tcPr>
          <w:p w14:paraId="3241F8D6" w14:textId="16C1BB65" w:rsidR="00217129" w:rsidRDefault="008654C3">
            <w:pPr>
              <w:jc w:val="center"/>
              <w:rPr>
                <w:rFonts w:ascii="Calibri" w:hAnsi="Calibri"/>
                <w:sz w:val="16"/>
                <w:szCs w:val="16"/>
              </w:rPr>
            </w:pPr>
            <w:r>
              <w:rPr>
                <w:rFonts w:ascii="Calibri" w:hAnsi="Calibri"/>
                <w:sz w:val="16"/>
                <w:szCs w:val="16"/>
              </w:rPr>
              <w:object w:dxaOrig="225" w:dyaOrig="225" w14:anchorId="312EAB7D">
                <v:shape id="_x0000_i1405" type="#_x0000_t75" style="width:88.5pt;height:16.5pt" o:ole="">
                  <v:imagedata r:id="rId99" o:title=""/>
                </v:shape>
                <w:control r:id="rId116" w:name="Zone de texte 34" w:shapeid="_x0000_i1405"/>
              </w:object>
            </w:r>
          </w:p>
        </w:tc>
      </w:tr>
      <w:tr w:rsidR="00217129" w14:paraId="7FD40479" w14:textId="77777777">
        <w:tc>
          <w:tcPr>
            <w:tcW w:w="3914" w:type="dxa"/>
            <w:tcBorders>
              <w:left w:val="single" w:sz="2" w:space="0" w:color="000000"/>
              <w:bottom w:val="single" w:sz="2" w:space="0" w:color="000000"/>
            </w:tcBorders>
          </w:tcPr>
          <w:p w14:paraId="53B3A568"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ins w:id="55" w:author="BOURREL Maxime" w:date="2023-07-11T11:23: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2DDD7C32" w14:textId="626C3A6B" w:rsidR="00217129" w:rsidRDefault="008654C3">
            <w:pPr>
              <w:jc w:val="center"/>
              <w:rPr>
                <w:rFonts w:ascii="Calibri" w:hAnsi="Calibri"/>
                <w:sz w:val="16"/>
                <w:szCs w:val="16"/>
              </w:rPr>
            </w:pPr>
            <w:r>
              <w:rPr>
                <w:rFonts w:ascii="Calibri" w:hAnsi="Calibri"/>
                <w:sz w:val="16"/>
                <w:szCs w:val="16"/>
              </w:rPr>
              <w:object w:dxaOrig="225" w:dyaOrig="225" w14:anchorId="6675A4D0">
                <v:shape id="_x0000_i1407" type="#_x0000_t75" style="width:88.5pt;height:16.5pt" o:ole="">
                  <v:imagedata r:id="rId99" o:title=""/>
                </v:shape>
                <w:control r:id="rId117" w:name="unnamed73" w:shapeid="_x0000_i1407"/>
              </w:object>
            </w:r>
          </w:p>
        </w:tc>
        <w:tc>
          <w:tcPr>
            <w:tcW w:w="3235" w:type="dxa"/>
            <w:tcBorders>
              <w:left w:val="single" w:sz="2" w:space="0" w:color="000000"/>
              <w:bottom w:val="single" w:sz="2" w:space="0" w:color="000000"/>
              <w:right w:val="single" w:sz="2" w:space="0" w:color="000000"/>
            </w:tcBorders>
          </w:tcPr>
          <w:p w14:paraId="24F255D8" w14:textId="1C871A61" w:rsidR="00217129" w:rsidRDefault="008654C3">
            <w:pPr>
              <w:jc w:val="center"/>
              <w:rPr>
                <w:rFonts w:ascii="Calibri" w:hAnsi="Calibri"/>
                <w:sz w:val="16"/>
                <w:szCs w:val="16"/>
              </w:rPr>
            </w:pPr>
            <w:r>
              <w:rPr>
                <w:rFonts w:ascii="Calibri" w:hAnsi="Calibri"/>
                <w:sz w:val="16"/>
                <w:szCs w:val="16"/>
              </w:rPr>
              <w:object w:dxaOrig="225" w:dyaOrig="225" w14:anchorId="4A40A790">
                <v:shape id="_x0000_i1409" type="#_x0000_t75" style="width:88.5pt;height:16.5pt" o:ole="">
                  <v:imagedata r:id="rId99" o:title=""/>
                </v:shape>
                <w:control r:id="rId118" w:name="unnamed74" w:shapeid="_x0000_i1409"/>
              </w:object>
            </w:r>
          </w:p>
        </w:tc>
      </w:tr>
      <w:tr w:rsidR="00217129" w14:paraId="5961E0C3" w14:textId="77777777">
        <w:tc>
          <w:tcPr>
            <w:tcW w:w="3914" w:type="dxa"/>
            <w:tcBorders>
              <w:left w:val="single" w:sz="2" w:space="0" w:color="000000"/>
              <w:bottom w:val="single" w:sz="2" w:space="0" w:color="000000"/>
            </w:tcBorders>
          </w:tcPr>
          <w:p w14:paraId="03BCA154"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7685C14B" w14:textId="07BAFE07" w:rsidR="00217129" w:rsidRDefault="008654C3">
            <w:pPr>
              <w:jc w:val="center"/>
              <w:rPr>
                <w:rFonts w:ascii="Calibri" w:hAnsi="Calibri"/>
                <w:sz w:val="16"/>
                <w:szCs w:val="16"/>
              </w:rPr>
            </w:pPr>
            <w:r>
              <w:rPr>
                <w:rFonts w:ascii="Calibri" w:hAnsi="Calibri"/>
                <w:sz w:val="16"/>
                <w:szCs w:val="16"/>
              </w:rPr>
              <w:object w:dxaOrig="225" w:dyaOrig="225" w14:anchorId="2D691DA6">
                <v:shape id="_x0000_i1411" type="#_x0000_t75" style="width:88.5pt;height:16.5pt" o:ole="">
                  <v:imagedata r:id="rId99" o:title=""/>
                </v:shape>
                <w:control r:id="rId119" w:name="Zone de texte 35" w:shapeid="_x0000_i1411"/>
              </w:object>
            </w:r>
          </w:p>
        </w:tc>
        <w:tc>
          <w:tcPr>
            <w:tcW w:w="3235" w:type="dxa"/>
            <w:tcBorders>
              <w:left w:val="single" w:sz="2" w:space="0" w:color="000000"/>
              <w:bottom w:val="single" w:sz="2" w:space="0" w:color="000000"/>
              <w:right w:val="single" w:sz="2" w:space="0" w:color="000000"/>
            </w:tcBorders>
          </w:tcPr>
          <w:p w14:paraId="045559C7" w14:textId="61B6E28A" w:rsidR="00217129" w:rsidRDefault="008654C3">
            <w:pPr>
              <w:jc w:val="center"/>
              <w:rPr>
                <w:rFonts w:ascii="Calibri" w:hAnsi="Calibri"/>
                <w:sz w:val="16"/>
                <w:szCs w:val="16"/>
              </w:rPr>
            </w:pPr>
            <w:r>
              <w:rPr>
                <w:rFonts w:ascii="Calibri" w:hAnsi="Calibri"/>
                <w:sz w:val="16"/>
                <w:szCs w:val="16"/>
              </w:rPr>
              <w:object w:dxaOrig="225" w:dyaOrig="225" w14:anchorId="34A33715">
                <v:shape id="_x0000_i1413" type="#_x0000_t75" style="width:88.5pt;height:16.5pt" o:ole="">
                  <v:imagedata r:id="rId99" o:title=""/>
                </v:shape>
                <w:control r:id="rId120" w:name="Zone de texte 36" w:shapeid="_x0000_i1413"/>
              </w:object>
            </w:r>
          </w:p>
        </w:tc>
      </w:tr>
      <w:tr w:rsidR="00217129" w14:paraId="3DA07A0D" w14:textId="77777777">
        <w:tc>
          <w:tcPr>
            <w:tcW w:w="3914" w:type="dxa"/>
            <w:tcBorders>
              <w:left w:val="single" w:sz="2" w:space="0" w:color="000000"/>
              <w:bottom w:val="single" w:sz="2" w:space="0" w:color="000000"/>
            </w:tcBorders>
          </w:tcPr>
          <w:p w14:paraId="1AF87EE5"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ins w:id="56" w:author="BOURREL Maxime" w:date="2023-07-11T11:24: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4A28D9CD" w14:textId="0A940782" w:rsidR="00217129" w:rsidRDefault="008654C3">
            <w:pPr>
              <w:jc w:val="center"/>
              <w:rPr>
                <w:rFonts w:ascii="Calibri" w:hAnsi="Calibri"/>
                <w:sz w:val="16"/>
                <w:szCs w:val="16"/>
              </w:rPr>
            </w:pPr>
            <w:r>
              <w:rPr>
                <w:rFonts w:ascii="Calibri" w:hAnsi="Calibri"/>
                <w:sz w:val="16"/>
                <w:szCs w:val="16"/>
              </w:rPr>
              <w:object w:dxaOrig="225" w:dyaOrig="225" w14:anchorId="7484E8EF">
                <v:shape id="_x0000_i1415" type="#_x0000_t75" style="width:88.5pt;height:16.5pt" o:ole="">
                  <v:imagedata r:id="rId99" o:title=""/>
                </v:shape>
                <w:control r:id="rId121" w:name="unnamed75" w:shapeid="_x0000_i1415"/>
              </w:object>
            </w:r>
          </w:p>
        </w:tc>
        <w:tc>
          <w:tcPr>
            <w:tcW w:w="3235" w:type="dxa"/>
            <w:tcBorders>
              <w:left w:val="single" w:sz="2" w:space="0" w:color="000000"/>
              <w:bottom w:val="single" w:sz="2" w:space="0" w:color="000000"/>
              <w:right w:val="single" w:sz="2" w:space="0" w:color="000000"/>
            </w:tcBorders>
          </w:tcPr>
          <w:p w14:paraId="1C3879AC" w14:textId="0E12D472" w:rsidR="00217129" w:rsidRDefault="008654C3">
            <w:pPr>
              <w:jc w:val="center"/>
              <w:rPr>
                <w:rFonts w:ascii="Calibri" w:hAnsi="Calibri"/>
                <w:sz w:val="16"/>
                <w:szCs w:val="16"/>
              </w:rPr>
            </w:pPr>
            <w:r>
              <w:rPr>
                <w:rFonts w:ascii="Calibri" w:hAnsi="Calibri"/>
                <w:sz w:val="16"/>
                <w:szCs w:val="16"/>
              </w:rPr>
              <w:object w:dxaOrig="225" w:dyaOrig="225" w14:anchorId="29E8FD88">
                <v:shape id="_x0000_i1417" type="#_x0000_t75" style="width:88.5pt;height:16.5pt" o:ole="">
                  <v:imagedata r:id="rId99" o:title=""/>
                </v:shape>
                <w:control r:id="rId122" w:name="unnamed76" w:shapeid="_x0000_i1417"/>
              </w:object>
            </w:r>
          </w:p>
        </w:tc>
      </w:tr>
      <w:tr w:rsidR="00217129" w14:paraId="3BB06226" w14:textId="77777777">
        <w:tc>
          <w:tcPr>
            <w:tcW w:w="3914" w:type="dxa"/>
            <w:tcBorders>
              <w:left w:val="single" w:sz="2" w:space="0" w:color="000000"/>
              <w:bottom w:val="single" w:sz="2" w:space="0" w:color="000000"/>
            </w:tcBorders>
          </w:tcPr>
          <w:p w14:paraId="507711E6"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57" w:name="_RefF3"/>
            <w:bookmarkEnd w:id="57"/>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14:paraId="02F681D8" w14:textId="276B68D5" w:rsidR="00217129" w:rsidRDefault="008654C3">
            <w:pPr>
              <w:jc w:val="center"/>
              <w:rPr>
                <w:rFonts w:ascii="Calibri" w:hAnsi="Calibri"/>
                <w:sz w:val="16"/>
                <w:szCs w:val="16"/>
              </w:rPr>
            </w:pPr>
            <w:r>
              <w:rPr>
                <w:rFonts w:ascii="Calibri" w:hAnsi="Calibri"/>
                <w:sz w:val="16"/>
                <w:szCs w:val="16"/>
              </w:rPr>
              <w:object w:dxaOrig="225" w:dyaOrig="225" w14:anchorId="6A5302AD">
                <v:shape id="_x0000_i1419" type="#_x0000_t75" style="width:88.5pt;height:16.5pt" o:ole="">
                  <v:imagedata r:id="rId99" o:title=""/>
                </v:shape>
                <w:control r:id="rId123" w:name="unnamed77" w:shapeid="_x0000_i1419"/>
              </w:object>
            </w:r>
          </w:p>
        </w:tc>
        <w:tc>
          <w:tcPr>
            <w:tcW w:w="3235" w:type="dxa"/>
            <w:tcBorders>
              <w:left w:val="single" w:sz="2" w:space="0" w:color="000000"/>
              <w:bottom w:val="single" w:sz="2" w:space="0" w:color="000000"/>
              <w:right w:val="single" w:sz="2" w:space="0" w:color="000000"/>
            </w:tcBorders>
          </w:tcPr>
          <w:p w14:paraId="45DFF46A" w14:textId="4FB423F5" w:rsidR="00217129" w:rsidRDefault="008654C3">
            <w:pPr>
              <w:jc w:val="center"/>
              <w:rPr>
                <w:rFonts w:ascii="Calibri" w:hAnsi="Calibri"/>
                <w:sz w:val="16"/>
                <w:szCs w:val="16"/>
              </w:rPr>
            </w:pPr>
            <w:r>
              <w:rPr>
                <w:rFonts w:ascii="Calibri" w:hAnsi="Calibri"/>
                <w:sz w:val="16"/>
                <w:szCs w:val="16"/>
              </w:rPr>
              <w:object w:dxaOrig="225" w:dyaOrig="225" w14:anchorId="0D9A9080">
                <v:shape id="_x0000_i1421" type="#_x0000_t75" style="width:88.5pt;height:16.5pt" o:ole="">
                  <v:imagedata r:id="rId99" o:title=""/>
                </v:shape>
                <w:control r:id="rId124" w:name="unnamed78" w:shapeid="_x0000_i1421"/>
              </w:object>
            </w:r>
          </w:p>
        </w:tc>
      </w:tr>
      <w:tr w:rsidR="00217129" w14:paraId="754F2576" w14:textId="77777777">
        <w:tc>
          <w:tcPr>
            <w:tcW w:w="3914" w:type="dxa"/>
            <w:tcBorders>
              <w:left w:val="single" w:sz="2" w:space="0" w:color="000000"/>
              <w:bottom w:val="single" w:sz="2" w:space="0" w:color="000000"/>
            </w:tcBorders>
          </w:tcPr>
          <w:p w14:paraId="78B21BE6"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w:t>
            </w:r>
            <w:ins w:id="58" w:author="BOURREL Maxime" w:date="2023-07-11T11:24: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63E54D6C" w14:textId="1CF26069" w:rsidR="00217129" w:rsidRDefault="008654C3">
            <w:pPr>
              <w:jc w:val="center"/>
              <w:rPr>
                <w:rFonts w:ascii="Calibri" w:hAnsi="Calibri"/>
                <w:sz w:val="16"/>
                <w:szCs w:val="16"/>
              </w:rPr>
            </w:pPr>
            <w:r>
              <w:rPr>
                <w:rFonts w:ascii="Calibri" w:hAnsi="Calibri"/>
                <w:sz w:val="16"/>
                <w:szCs w:val="16"/>
              </w:rPr>
              <w:object w:dxaOrig="225" w:dyaOrig="225" w14:anchorId="7DA63651">
                <v:shape id="_x0000_i1423" type="#_x0000_t75" style="width:88.5pt;height:16.5pt" o:ole="">
                  <v:imagedata r:id="rId99" o:title=""/>
                </v:shape>
                <w:control r:id="rId125" w:name="unnamed79" w:shapeid="_x0000_i1423"/>
              </w:object>
            </w:r>
          </w:p>
        </w:tc>
        <w:tc>
          <w:tcPr>
            <w:tcW w:w="3235" w:type="dxa"/>
            <w:tcBorders>
              <w:left w:val="single" w:sz="2" w:space="0" w:color="000000"/>
              <w:bottom w:val="single" w:sz="2" w:space="0" w:color="000000"/>
              <w:right w:val="single" w:sz="2" w:space="0" w:color="000000"/>
            </w:tcBorders>
          </w:tcPr>
          <w:p w14:paraId="6ED826A3" w14:textId="34B36D6D" w:rsidR="00217129" w:rsidRDefault="008654C3">
            <w:pPr>
              <w:jc w:val="center"/>
              <w:rPr>
                <w:rFonts w:ascii="Calibri" w:hAnsi="Calibri"/>
                <w:sz w:val="16"/>
                <w:szCs w:val="16"/>
              </w:rPr>
            </w:pPr>
            <w:r>
              <w:rPr>
                <w:rFonts w:ascii="Calibri" w:hAnsi="Calibri"/>
                <w:sz w:val="16"/>
                <w:szCs w:val="16"/>
              </w:rPr>
              <w:object w:dxaOrig="225" w:dyaOrig="225" w14:anchorId="6C7ECDFD">
                <v:shape id="_x0000_i1425" type="#_x0000_t75" style="width:88.5pt;height:16.5pt" o:ole="">
                  <v:imagedata r:id="rId99" o:title=""/>
                </v:shape>
                <w:control r:id="rId126" w:name="unnamed710" w:shapeid="_x0000_i1425"/>
              </w:object>
            </w:r>
          </w:p>
        </w:tc>
      </w:tr>
      <w:tr w:rsidR="00217129" w14:paraId="5097491B" w14:textId="77777777">
        <w:tc>
          <w:tcPr>
            <w:tcW w:w="3914" w:type="dxa"/>
            <w:tcBorders>
              <w:left w:val="single" w:sz="2" w:space="0" w:color="000000"/>
              <w:bottom w:val="single" w:sz="2" w:space="0" w:color="000000"/>
            </w:tcBorders>
          </w:tcPr>
          <w:p w14:paraId="785D0F95"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252BC0BD" w14:textId="041ED98A" w:rsidR="00217129" w:rsidRDefault="008654C3">
            <w:pPr>
              <w:jc w:val="center"/>
              <w:rPr>
                <w:rFonts w:ascii="Calibri" w:hAnsi="Calibri"/>
                <w:sz w:val="16"/>
                <w:szCs w:val="16"/>
              </w:rPr>
            </w:pPr>
            <w:r>
              <w:rPr>
                <w:rFonts w:ascii="Calibri" w:hAnsi="Calibri"/>
                <w:sz w:val="16"/>
                <w:szCs w:val="16"/>
              </w:rPr>
              <w:object w:dxaOrig="225" w:dyaOrig="225" w14:anchorId="57B159D2">
                <v:shape id="_x0000_i1427" type="#_x0000_t75" style="width:88.5pt;height:16.5pt" o:ole="">
                  <v:imagedata r:id="rId99" o:title=""/>
                </v:shape>
                <w:control r:id="rId127" w:name="unnamed711" w:shapeid="_x0000_i1427"/>
              </w:object>
            </w:r>
          </w:p>
        </w:tc>
        <w:tc>
          <w:tcPr>
            <w:tcW w:w="3235" w:type="dxa"/>
            <w:tcBorders>
              <w:left w:val="single" w:sz="2" w:space="0" w:color="000000"/>
              <w:bottom w:val="single" w:sz="2" w:space="0" w:color="000000"/>
              <w:right w:val="single" w:sz="2" w:space="0" w:color="000000"/>
            </w:tcBorders>
          </w:tcPr>
          <w:p w14:paraId="1A8DE502" w14:textId="1AEE29AF" w:rsidR="00217129" w:rsidRDefault="008654C3">
            <w:pPr>
              <w:jc w:val="center"/>
              <w:rPr>
                <w:rFonts w:ascii="Calibri" w:hAnsi="Calibri"/>
                <w:sz w:val="16"/>
                <w:szCs w:val="16"/>
              </w:rPr>
            </w:pPr>
            <w:r>
              <w:rPr>
                <w:rFonts w:ascii="Calibri" w:hAnsi="Calibri"/>
                <w:sz w:val="16"/>
                <w:szCs w:val="16"/>
              </w:rPr>
              <w:object w:dxaOrig="225" w:dyaOrig="225" w14:anchorId="49CFB151">
                <v:shape id="_x0000_i1429" type="#_x0000_t75" style="width:88.5pt;height:16.5pt" o:ole="">
                  <v:imagedata r:id="rId99" o:title=""/>
                </v:shape>
                <w:control r:id="rId128" w:name="unnamed712" w:shapeid="_x0000_i1429"/>
              </w:object>
            </w:r>
          </w:p>
        </w:tc>
      </w:tr>
      <w:tr w:rsidR="00217129" w14:paraId="237BC4DD" w14:textId="77777777">
        <w:tc>
          <w:tcPr>
            <w:tcW w:w="3914" w:type="dxa"/>
            <w:tcBorders>
              <w:left w:val="single" w:sz="2" w:space="0" w:color="000000"/>
              <w:bottom w:val="single" w:sz="2" w:space="0" w:color="000000"/>
            </w:tcBorders>
          </w:tcPr>
          <w:p w14:paraId="56DC604E"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w:t>
            </w:r>
            <w:ins w:id="59" w:author="BOURREL Maxime" w:date="2023-07-11T11:24: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5F6785D2" w14:textId="216A8D68" w:rsidR="00217129" w:rsidRDefault="008654C3">
            <w:pPr>
              <w:jc w:val="center"/>
              <w:rPr>
                <w:rFonts w:ascii="Calibri" w:hAnsi="Calibri"/>
                <w:sz w:val="16"/>
                <w:szCs w:val="16"/>
              </w:rPr>
            </w:pPr>
            <w:r>
              <w:rPr>
                <w:rFonts w:ascii="Calibri" w:hAnsi="Calibri"/>
                <w:sz w:val="16"/>
                <w:szCs w:val="16"/>
              </w:rPr>
              <w:object w:dxaOrig="225" w:dyaOrig="225" w14:anchorId="3FD25D12">
                <v:shape id="_x0000_i1431" type="#_x0000_t75" style="width:88.5pt;height:16.5pt" o:ole="">
                  <v:imagedata r:id="rId99" o:title=""/>
                </v:shape>
                <w:control r:id="rId129" w:name="unnamed713" w:shapeid="_x0000_i1431"/>
              </w:object>
            </w:r>
          </w:p>
        </w:tc>
        <w:tc>
          <w:tcPr>
            <w:tcW w:w="3235" w:type="dxa"/>
            <w:tcBorders>
              <w:left w:val="single" w:sz="2" w:space="0" w:color="000000"/>
              <w:bottom w:val="single" w:sz="2" w:space="0" w:color="000000"/>
              <w:right w:val="single" w:sz="2" w:space="0" w:color="000000"/>
            </w:tcBorders>
          </w:tcPr>
          <w:p w14:paraId="2185C24D" w14:textId="24FAF8FE" w:rsidR="00217129" w:rsidRDefault="008654C3">
            <w:pPr>
              <w:jc w:val="center"/>
              <w:rPr>
                <w:rFonts w:ascii="Calibri" w:hAnsi="Calibri"/>
                <w:sz w:val="16"/>
                <w:szCs w:val="16"/>
              </w:rPr>
            </w:pPr>
            <w:r>
              <w:rPr>
                <w:rFonts w:ascii="Calibri" w:hAnsi="Calibri"/>
                <w:sz w:val="16"/>
                <w:szCs w:val="16"/>
              </w:rPr>
              <w:object w:dxaOrig="225" w:dyaOrig="225" w14:anchorId="044963EB">
                <v:shape id="_x0000_i1433" type="#_x0000_t75" style="width:88.5pt;height:16.5pt" o:ole="">
                  <v:imagedata r:id="rId99" o:title=""/>
                </v:shape>
                <w:control r:id="rId130" w:name="unnamed714" w:shapeid="_x0000_i1433"/>
              </w:object>
            </w:r>
          </w:p>
        </w:tc>
      </w:tr>
      <w:tr w:rsidR="00217129" w14:paraId="717AEFA2" w14:textId="77777777">
        <w:tc>
          <w:tcPr>
            <w:tcW w:w="3914" w:type="dxa"/>
            <w:tcBorders>
              <w:left w:val="single" w:sz="2" w:space="0" w:color="000000"/>
              <w:bottom w:val="single" w:sz="2" w:space="0" w:color="000000"/>
            </w:tcBorders>
          </w:tcPr>
          <w:p w14:paraId="5E3C114C"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ins w:id="60" w:author="BOURREL Maxime" w:date="2023-07-11T11:24: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41708799" w14:textId="4F18146B" w:rsidR="00217129" w:rsidRDefault="008654C3">
            <w:pPr>
              <w:jc w:val="center"/>
              <w:rPr>
                <w:rFonts w:ascii="Calibri" w:hAnsi="Calibri"/>
                <w:sz w:val="16"/>
                <w:szCs w:val="16"/>
              </w:rPr>
            </w:pPr>
            <w:r>
              <w:rPr>
                <w:rFonts w:ascii="Calibri" w:hAnsi="Calibri"/>
                <w:sz w:val="16"/>
                <w:szCs w:val="16"/>
              </w:rPr>
              <w:object w:dxaOrig="225" w:dyaOrig="225" w14:anchorId="0E8AE2D3">
                <v:shape id="_x0000_i1435" type="#_x0000_t75" style="width:88.5pt;height:16.5pt" o:ole="">
                  <v:imagedata r:id="rId99" o:title=""/>
                </v:shape>
                <w:control r:id="rId131" w:name="Zone de texte 37" w:shapeid="_x0000_i1435"/>
              </w:object>
            </w:r>
          </w:p>
        </w:tc>
        <w:tc>
          <w:tcPr>
            <w:tcW w:w="3235" w:type="dxa"/>
            <w:tcBorders>
              <w:left w:val="single" w:sz="2" w:space="0" w:color="000000"/>
              <w:bottom w:val="single" w:sz="2" w:space="0" w:color="000000"/>
              <w:right w:val="single" w:sz="2" w:space="0" w:color="000000"/>
            </w:tcBorders>
          </w:tcPr>
          <w:p w14:paraId="150EBD25" w14:textId="77A938B5" w:rsidR="00217129" w:rsidRDefault="008654C3">
            <w:pPr>
              <w:jc w:val="center"/>
              <w:rPr>
                <w:rFonts w:ascii="Calibri" w:hAnsi="Calibri"/>
                <w:sz w:val="16"/>
                <w:szCs w:val="16"/>
              </w:rPr>
            </w:pPr>
            <w:r>
              <w:rPr>
                <w:rFonts w:ascii="Calibri" w:hAnsi="Calibri"/>
                <w:sz w:val="16"/>
                <w:szCs w:val="16"/>
              </w:rPr>
              <w:object w:dxaOrig="225" w:dyaOrig="225" w14:anchorId="012C71D4">
                <v:shape id="_x0000_i1437" type="#_x0000_t75" style="width:88.5pt;height:16.5pt" o:ole="">
                  <v:imagedata r:id="rId99" o:title=""/>
                </v:shape>
                <w:control r:id="rId132" w:name="Zone de texte 38" w:shapeid="_x0000_i1437"/>
              </w:object>
            </w:r>
          </w:p>
        </w:tc>
      </w:tr>
      <w:tr w:rsidR="00217129" w14:paraId="4CD84373" w14:textId="77777777">
        <w:tc>
          <w:tcPr>
            <w:tcW w:w="3914" w:type="dxa"/>
            <w:tcBorders>
              <w:left w:val="single" w:sz="2" w:space="0" w:color="000000"/>
              <w:bottom w:val="single" w:sz="2" w:space="0" w:color="000000"/>
            </w:tcBorders>
          </w:tcPr>
          <w:p w14:paraId="144806BA"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ins w:id="61" w:author="BOURREL Maxime" w:date="2023-07-11T11:24: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2A36BE33" w14:textId="314AA65D" w:rsidR="00217129" w:rsidRDefault="008654C3">
            <w:pPr>
              <w:jc w:val="center"/>
              <w:rPr>
                <w:rFonts w:ascii="Calibri" w:hAnsi="Calibri"/>
                <w:sz w:val="16"/>
                <w:szCs w:val="16"/>
              </w:rPr>
            </w:pPr>
            <w:r>
              <w:rPr>
                <w:rFonts w:ascii="Calibri" w:hAnsi="Calibri"/>
                <w:sz w:val="16"/>
                <w:szCs w:val="16"/>
              </w:rPr>
              <w:object w:dxaOrig="225" w:dyaOrig="225" w14:anchorId="211775D5">
                <v:shape id="_x0000_i1439" type="#_x0000_t75" style="width:88.5pt;height:16.5pt" o:ole="">
                  <v:imagedata r:id="rId99" o:title=""/>
                </v:shape>
                <w:control r:id="rId133" w:name="unnamed715" w:shapeid="_x0000_i1439"/>
              </w:object>
            </w:r>
          </w:p>
        </w:tc>
        <w:tc>
          <w:tcPr>
            <w:tcW w:w="3235" w:type="dxa"/>
            <w:tcBorders>
              <w:left w:val="single" w:sz="2" w:space="0" w:color="000000"/>
              <w:bottom w:val="single" w:sz="2" w:space="0" w:color="000000"/>
              <w:right w:val="single" w:sz="2" w:space="0" w:color="000000"/>
            </w:tcBorders>
          </w:tcPr>
          <w:p w14:paraId="112B7FF3" w14:textId="6F96F794" w:rsidR="00217129" w:rsidRDefault="008654C3">
            <w:pPr>
              <w:jc w:val="center"/>
              <w:rPr>
                <w:rFonts w:ascii="Calibri" w:hAnsi="Calibri"/>
                <w:sz w:val="16"/>
                <w:szCs w:val="16"/>
              </w:rPr>
            </w:pPr>
            <w:r>
              <w:rPr>
                <w:rFonts w:ascii="Calibri" w:hAnsi="Calibri"/>
                <w:sz w:val="16"/>
                <w:szCs w:val="16"/>
              </w:rPr>
              <w:object w:dxaOrig="225" w:dyaOrig="225" w14:anchorId="1C103F7A">
                <v:shape id="_x0000_i1441" type="#_x0000_t75" style="width:88.5pt;height:16.5pt" o:ole="">
                  <v:imagedata r:id="rId99" o:title=""/>
                </v:shape>
                <w:control r:id="rId134" w:name="unnamed716" w:shapeid="_x0000_i1441"/>
              </w:object>
            </w:r>
          </w:p>
        </w:tc>
      </w:tr>
      <w:tr w:rsidR="00217129" w14:paraId="5E2D1C8C" w14:textId="77777777">
        <w:tc>
          <w:tcPr>
            <w:tcW w:w="3914" w:type="dxa"/>
            <w:tcBorders>
              <w:left w:val="single" w:sz="2" w:space="0" w:color="000000"/>
              <w:bottom w:val="single" w:sz="2" w:space="0" w:color="000000"/>
            </w:tcBorders>
          </w:tcPr>
          <w:p w14:paraId="1FA07922"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ins w:id="62" w:author="BOURREL Maxime" w:date="2023-07-11T11:24: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6A53C578" w14:textId="01003828" w:rsidR="00217129" w:rsidRDefault="008654C3">
            <w:pPr>
              <w:jc w:val="center"/>
              <w:rPr>
                <w:rFonts w:ascii="Calibri" w:hAnsi="Calibri"/>
                <w:sz w:val="16"/>
                <w:szCs w:val="16"/>
              </w:rPr>
            </w:pPr>
            <w:r>
              <w:rPr>
                <w:rFonts w:ascii="Calibri" w:hAnsi="Calibri"/>
                <w:sz w:val="16"/>
                <w:szCs w:val="16"/>
              </w:rPr>
              <w:object w:dxaOrig="225" w:dyaOrig="225" w14:anchorId="365FFB28">
                <v:shape id="_x0000_i1443" type="#_x0000_t75" style="width:88.5pt;height:16.5pt" o:ole="">
                  <v:imagedata r:id="rId99" o:title=""/>
                </v:shape>
                <w:control r:id="rId135" w:name="unnamed717" w:shapeid="_x0000_i1443"/>
              </w:object>
            </w:r>
          </w:p>
        </w:tc>
        <w:tc>
          <w:tcPr>
            <w:tcW w:w="3235" w:type="dxa"/>
            <w:tcBorders>
              <w:left w:val="single" w:sz="2" w:space="0" w:color="000000"/>
              <w:bottom w:val="single" w:sz="2" w:space="0" w:color="000000"/>
              <w:right w:val="single" w:sz="2" w:space="0" w:color="000000"/>
            </w:tcBorders>
          </w:tcPr>
          <w:p w14:paraId="2ACB8EAC" w14:textId="57BBFE81" w:rsidR="00217129" w:rsidRDefault="008654C3">
            <w:pPr>
              <w:jc w:val="center"/>
              <w:rPr>
                <w:rFonts w:ascii="Calibri" w:hAnsi="Calibri"/>
                <w:sz w:val="16"/>
                <w:szCs w:val="16"/>
              </w:rPr>
            </w:pPr>
            <w:r>
              <w:rPr>
                <w:rFonts w:ascii="Calibri" w:hAnsi="Calibri"/>
                <w:sz w:val="16"/>
                <w:szCs w:val="16"/>
              </w:rPr>
              <w:object w:dxaOrig="225" w:dyaOrig="225" w14:anchorId="1B3308D5">
                <v:shape id="_x0000_i1445" type="#_x0000_t75" style="width:88.5pt;height:16.5pt" o:ole="">
                  <v:imagedata r:id="rId99" o:title=""/>
                </v:shape>
                <w:control r:id="rId136" w:name="unnamed718" w:shapeid="_x0000_i1445"/>
              </w:object>
            </w:r>
          </w:p>
        </w:tc>
      </w:tr>
      <w:tr w:rsidR="00217129" w14:paraId="07D7A687" w14:textId="77777777">
        <w:tc>
          <w:tcPr>
            <w:tcW w:w="3914" w:type="dxa"/>
            <w:tcBorders>
              <w:left w:val="single" w:sz="2" w:space="0" w:color="000000"/>
              <w:bottom w:val="single" w:sz="2" w:space="0" w:color="000000"/>
            </w:tcBorders>
          </w:tcPr>
          <w:p w14:paraId="03AD0C51"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Coûts éligibles au titre des consommations de froid (en euro</w:t>
            </w:r>
            <w:ins w:id="63" w:author="BOURREL Maxime" w:date="2023-07-11T11:24: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20BE30A8" w14:textId="6E823B41" w:rsidR="00217129" w:rsidRDefault="008654C3">
            <w:pPr>
              <w:jc w:val="center"/>
              <w:rPr>
                <w:rFonts w:ascii="Calibri" w:hAnsi="Calibri"/>
                <w:sz w:val="16"/>
                <w:szCs w:val="16"/>
              </w:rPr>
            </w:pPr>
            <w:r>
              <w:rPr>
                <w:rFonts w:ascii="Calibri" w:hAnsi="Calibri"/>
                <w:sz w:val="16"/>
                <w:szCs w:val="16"/>
              </w:rPr>
              <w:object w:dxaOrig="225" w:dyaOrig="225" w14:anchorId="0FE6A6B4">
                <v:shape id="_x0000_i1447" type="#_x0000_t75" style="width:88.5pt;height:16.5pt" o:ole="">
                  <v:imagedata r:id="rId99" o:title=""/>
                </v:shape>
                <w:control r:id="rId137" w:name="unnamed719" w:shapeid="_x0000_i1447"/>
              </w:object>
            </w:r>
          </w:p>
        </w:tc>
        <w:tc>
          <w:tcPr>
            <w:tcW w:w="3235" w:type="dxa"/>
            <w:tcBorders>
              <w:left w:val="single" w:sz="2" w:space="0" w:color="000000"/>
              <w:bottom w:val="single" w:sz="2" w:space="0" w:color="000000"/>
              <w:right w:val="single" w:sz="2" w:space="0" w:color="000000"/>
            </w:tcBorders>
          </w:tcPr>
          <w:p w14:paraId="3B5D5D78" w14:textId="6DB8F1CE" w:rsidR="00217129" w:rsidRDefault="008654C3">
            <w:pPr>
              <w:jc w:val="center"/>
              <w:rPr>
                <w:rFonts w:ascii="Calibri" w:hAnsi="Calibri"/>
                <w:sz w:val="16"/>
                <w:szCs w:val="16"/>
              </w:rPr>
            </w:pPr>
            <w:r>
              <w:rPr>
                <w:rFonts w:ascii="Calibri" w:hAnsi="Calibri"/>
                <w:sz w:val="16"/>
                <w:szCs w:val="16"/>
              </w:rPr>
              <w:object w:dxaOrig="225" w:dyaOrig="225" w14:anchorId="1E95FA45">
                <v:shape id="_x0000_i1449" type="#_x0000_t75" style="width:88.5pt;height:16.5pt" o:ole="">
                  <v:imagedata r:id="rId99" o:title=""/>
                </v:shape>
                <w:control r:id="rId138" w:name="unnamed720" w:shapeid="_x0000_i1449"/>
              </w:object>
            </w:r>
          </w:p>
        </w:tc>
      </w:tr>
      <w:tr w:rsidR="00217129" w14:paraId="01590C0C" w14:textId="77777777">
        <w:tc>
          <w:tcPr>
            <w:tcW w:w="3914" w:type="dxa"/>
            <w:vMerge w:val="restart"/>
            <w:tcBorders>
              <w:left w:val="single" w:sz="2" w:space="0" w:color="000000"/>
              <w:bottom w:val="single" w:sz="2" w:space="0" w:color="000000"/>
            </w:tcBorders>
          </w:tcPr>
          <w:p w14:paraId="771C4C07" w14:textId="77777777" w:rsidR="00217129" w:rsidRDefault="008654C3">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(en euro</w:t>
            </w:r>
            <w:ins w:id="64" w:author="BOURREL Maxime" w:date="2023-07-11T11:24: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139D9139" w14:textId="2F13848A" w:rsidR="00217129" w:rsidRDefault="008654C3">
            <w:pPr>
              <w:jc w:val="center"/>
              <w:rPr>
                <w:rFonts w:ascii="Calibri" w:hAnsi="Calibri"/>
                <w:sz w:val="16"/>
                <w:szCs w:val="16"/>
              </w:rPr>
            </w:pPr>
            <w:r>
              <w:rPr>
                <w:rFonts w:ascii="Calibri" w:hAnsi="Calibri"/>
                <w:sz w:val="16"/>
                <w:szCs w:val="16"/>
              </w:rPr>
              <w:object w:dxaOrig="225" w:dyaOrig="225" w14:anchorId="7AAEE95A">
                <v:shape id="_x0000_i1451" type="#_x0000_t75" style="width:88.5pt;height:16.5pt" o:ole="">
                  <v:imagedata r:id="rId99" o:title=""/>
                </v:shape>
                <w:control r:id="rId139" w:name="Zone de texte 321" w:shapeid="_x0000_i1451"/>
              </w:object>
            </w:r>
          </w:p>
        </w:tc>
        <w:tc>
          <w:tcPr>
            <w:tcW w:w="3235" w:type="dxa"/>
            <w:tcBorders>
              <w:left w:val="single" w:sz="2" w:space="0" w:color="000000"/>
              <w:bottom w:val="single" w:sz="2" w:space="0" w:color="000000"/>
              <w:right w:val="single" w:sz="2" w:space="0" w:color="000000"/>
            </w:tcBorders>
          </w:tcPr>
          <w:p w14:paraId="1ED8E1BF" w14:textId="533BAF67" w:rsidR="00217129" w:rsidRDefault="008654C3">
            <w:pPr>
              <w:jc w:val="center"/>
              <w:rPr>
                <w:rFonts w:ascii="Calibri" w:hAnsi="Calibri"/>
                <w:sz w:val="16"/>
                <w:szCs w:val="16"/>
              </w:rPr>
            </w:pPr>
            <w:r>
              <w:rPr>
                <w:rFonts w:ascii="Calibri" w:hAnsi="Calibri"/>
                <w:sz w:val="16"/>
                <w:szCs w:val="16"/>
              </w:rPr>
              <w:object w:dxaOrig="225" w:dyaOrig="225" w14:anchorId="233B1C0E">
                <v:shape id="_x0000_i1453" type="#_x0000_t75" style="width:88.5pt;height:16.5pt" o:ole="">
                  <v:imagedata r:id="rId99" o:title=""/>
                </v:shape>
                <w:control r:id="rId140" w:name="Zone de texte 29" w:shapeid="_x0000_i1453"/>
              </w:object>
            </w:r>
            <w:r>
              <w:rPr>
                <w:rFonts w:ascii="Calibri" w:hAnsi="Calibri"/>
                <w:sz w:val="16"/>
                <w:szCs w:val="16"/>
              </w:rPr>
              <w:t> </w:t>
            </w:r>
          </w:p>
        </w:tc>
      </w:tr>
      <w:tr w:rsidR="00217129" w14:paraId="3842440A" w14:textId="77777777">
        <w:tc>
          <w:tcPr>
            <w:tcW w:w="3914" w:type="dxa"/>
            <w:vMerge/>
            <w:tcBorders>
              <w:left w:val="single" w:sz="2" w:space="0" w:color="000000"/>
              <w:bottom w:val="single" w:sz="2" w:space="0" w:color="000000"/>
            </w:tcBorders>
          </w:tcPr>
          <w:p w14:paraId="502FC98D" w14:textId="77777777" w:rsidR="00217129" w:rsidRDefault="00217129"/>
        </w:tc>
        <w:tc>
          <w:tcPr>
            <w:tcW w:w="5728" w:type="dxa"/>
            <w:gridSpan w:val="2"/>
            <w:tcBorders>
              <w:left w:val="single" w:sz="2" w:space="0" w:color="000000"/>
              <w:bottom w:val="single" w:sz="2" w:space="0" w:color="000000"/>
              <w:right w:val="single" w:sz="2" w:space="0" w:color="000000"/>
            </w:tcBorders>
          </w:tcPr>
          <w:p w14:paraId="545411F8" w14:textId="0FD07254" w:rsidR="00217129" w:rsidRDefault="008654C3">
            <w:pPr>
              <w:jc w:val="center"/>
              <w:rPr>
                <w:rFonts w:ascii="Calibri" w:hAnsi="Calibri"/>
                <w:sz w:val="16"/>
                <w:szCs w:val="16"/>
              </w:rPr>
            </w:pPr>
            <w:r>
              <w:rPr>
                <w:rFonts w:ascii="Calibri" w:hAnsi="Calibri"/>
                <w:sz w:val="16"/>
                <w:szCs w:val="16"/>
              </w:rPr>
              <w:object w:dxaOrig="225" w:dyaOrig="225" w14:anchorId="2DB01064">
                <v:shape id="_x0000_i1455" type="#_x0000_t75" style="width:88.5pt;height:16.5pt" o:ole="">
                  <v:imagedata r:id="rId99" o:title=""/>
                </v:shape>
                <w:control r:id="rId141" w:name="Zone de texte 291" w:shapeid="_x0000_i1455"/>
              </w:object>
            </w:r>
            <w:r>
              <w:rPr>
                <w:rFonts w:ascii="Calibri" w:hAnsi="Calibri"/>
                <w:sz w:val="16"/>
                <w:szCs w:val="16"/>
              </w:rPr>
              <w:t> </w:t>
            </w:r>
          </w:p>
        </w:tc>
      </w:tr>
    </w:tbl>
    <w:p w14:paraId="61391184" w14:textId="77777777" w:rsidR="00217129" w:rsidRDefault="00217129">
      <w:pPr>
        <w:jc w:val="center"/>
        <w:rPr>
          <w:rFonts w:ascii="Calibri" w:eastAsia="DejaVuSans" w:hAnsi="Calibri" w:cs="Marianne"/>
          <w:b/>
          <w:bCs/>
          <w:sz w:val="16"/>
          <w:szCs w:val="16"/>
        </w:rPr>
      </w:pPr>
    </w:p>
    <w:p w14:paraId="6561E5A5" w14:textId="77777777" w:rsidR="00217129" w:rsidRDefault="008654C3">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77B3CBF8" w14:textId="77777777" w:rsidR="00217129" w:rsidRDefault="00217129">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217129" w14:paraId="6BE826B6" w14:textId="77777777">
        <w:trPr>
          <w:trHeight w:val="569"/>
        </w:trPr>
        <w:tc>
          <w:tcPr>
            <w:tcW w:w="5790" w:type="dxa"/>
            <w:tcBorders>
              <w:top w:val="single" w:sz="2" w:space="0" w:color="000000"/>
              <w:left w:val="single" w:sz="2" w:space="0" w:color="000000"/>
            </w:tcBorders>
          </w:tcPr>
          <w:p w14:paraId="47A4F1EA" w14:textId="77777777" w:rsidR="00217129" w:rsidRDefault="008654C3">
            <w:pPr>
              <w:spacing w:before="6" w:after="6"/>
              <w:ind w:right="340"/>
              <w:rPr>
                <w:rFonts w:ascii="Calibri" w:hAnsi="Calibri"/>
                <w:sz w:val="16"/>
                <w:szCs w:val="16"/>
              </w:rPr>
            </w:pPr>
            <w:r>
              <w:rPr>
                <w:rFonts w:ascii="Calibri" w:eastAsia="DejaVuSans" w:hAnsi="Calibri" w:cs="Calibri"/>
                <w:sz w:val="16"/>
                <w:szCs w:val="16"/>
              </w:rPr>
              <w:t>Montant d’aide maximal demandé au titre de la présente demande (en euro</w:t>
            </w:r>
            <w:ins w:id="65" w:author="BOURREL Maxime" w:date="2023-07-11T11:24:00Z">
              <w:r>
                <w:rPr>
                  <w:rFonts w:ascii="Calibri" w:eastAsia="DejaVuSans" w:hAnsi="Calibri" w:cs="Calibri"/>
                  <w:sz w:val="16"/>
                  <w:szCs w:val="16"/>
                </w:rPr>
                <w:t>s</w:t>
              </w:r>
            </w:ins>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1DE16B90" w14:textId="40455366" w:rsidR="00217129" w:rsidRDefault="008654C3">
            <w:pPr>
              <w:jc w:val="center"/>
              <w:rPr>
                <w:rFonts w:ascii="Calibri" w:hAnsi="Calibri"/>
                <w:sz w:val="16"/>
                <w:szCs w:val="16"/>
              </w:rPr>
            </w:pPr>
            <w:r>
              <w:rPr>
                <w:rFonts w:ascii="Calibri" w:hAnsi="Calibri"/>
                <w:sz w:val="16"/>
                <w:szCs w:val="16"/>
              </w:rPr>
              <w:object w:dxaOrig="225" w:dyaOrig="225" w14:anchorId="567194DC">
                <v:shape id="_x0000_i1457" type="#_x0000_t75" style="width:88.5pt;height:16.5pt" o:ole="">
                  <v:imagedata r:id="rId99" o:title=""/>
                </v:shape>
                <w:control r:id="rId142" w:name="unnamed721" w:shapeid="_x0000_i1457"/>
              </w:object>
            </w:r>
          </w:p>
        </w:tc>
      </w:tr>
      <w:tr w:rsidR="00217129" w14:paraId="3D385D37" w14:textId="77777777">
        <w:trPr>
          <w:trHeight w:val="412"/>
        </w:trPr>
        <w:tc>
          <w:tcPr>
            <w:tcW w:w="5790" w:type="dxa"/>
            <w:tcBorders>
              <w:left w:val="single" w:sz="2" w:space="0" w:color="000000"/>
              <w:bottom w:val="single" w:sz="2" w:space="0" w:color="000000"/>
            </w:tcBorders>
          </w:tcPr>
          <w:p w14:paraId="4422052F" w14:textId="77777777" w:rsidR="00217129" w:rsidRDefault="008654C3">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682DB9A8" w14:textId="4E1DC1E9" w:rsidR="00217129" w:rsidRDefault="008654C3">
            <w:pPr>
              <w:ind w:left="708" w:right="340"/>
              <w:jc w:val="center"/>
              <w:rPr>
                <w:rFonts w:ascii="Calibri" w:hAnsi="Calibri"/>
                <w:sz w:val="16"/>
                <w:szCs w:val="16"/>
              </w:rPr>
            </w:pPr>
            <w:r>
              <w:rPr>
                <w:rFonts w:ascii="Calibri" w:hAnsi="Calibri"/>
                <w:sz w:val="16"/>
                <w:szCs w:val="16"/>
              </w:rPr>
              <w:object w:dxaOrig="225" w:dyaOrig="225" w14:anchorId="5E688F2A">
                <v:shape id="_x0000_i1459" type="#_x0000_t75" style="width:16.5pt;height:22.5pt" o:ole="">
                  <v:imagedata r:id="rId18" o:title=""/>
                </v:shape>
                <w:control r:id="rId143" w:name="Case à cocher 171" w:shapeid="_x0000_i1459"/>
              </w:object>
            </w:r>
          </w:p>
        </w:tc>
      </w:tr>
    </w:tbl>
    <w:p w14:paraId="365CD222" w14:textId="77777777" w:rsidR="00217129" w:rsidRDefault="00217129">
      <w:pPr>
        <w:autoSpaceDE w:val="0"/>
        <w:ind w:right="340"/>
        <w:jc w:val="both"/>
        <w:rPr>
          <w:rFonts w:ascii="Calibri" w:eastAsia="DejaVuSans" w:hAnsi="Calibri" w:cs="Marianne"/>
          <w:b/>
          <w:bCs/>
          <w:sz w:val="16"/>
          <w:szCs w:val="16"/>
        </w:rPr>
      </w:pPr>
    </w:p>
    <w:p w14:paraId="21F64350" w14:textId="77777777" w:rsidR="00217129" w:rsidRDefault="00217129">
      <w:pPr>
        <w:autoSpaceDE w:val="0"/>
        <w:ind w:right="340"/>
        <w:jc w:val="both"/>
        <w:rPr>
          <w:rFonts w:ascii="Calibri" w:eastAsia="DejaVuSans" w:hAnsi="Calibri" w:cs="Marianne"/>
          <w:b/>
          <w:bCs/>
          <w:sz w:val="16"/>
          <w:szCs w:val="16"/>
        </w:rPr>
      </w:pPr>
    </w:p>
    <w:p w14:paraId="7F81092F" w14:textId="77777777" w:rsidR="00217129" w:rsidRDefault="008654C3">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144A47F6" w14:textId="77777777" w:rsidR="00217129" w:rsidRDefault="008654C3">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00B773D3" w14:textId="77777777" w:rsidR="00217129" w:rsidRDefault="008654C3">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18E315C2" w14:textId="77777777" w:rsidR="00217129" w:rsidRDefault="008654C3">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5AC67E7B" w14:textId="571A8EF0" w:rsidR="00217129" w:rsidRDefault="008654C3">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del w:id="80" w:author="EL YAKHLIFI Ines" w:date="2023-07-05T17:00:00Z">
        <w:r>
          <w:rPr>
            <w:rFonts w:ascii="Calibri" w:eastAsia="DejaVuSans" w:hAnsi="Calibri" w:cs="Marianne"/>
            <w:color w:val="000000"/>
            <w:sz w:val="16"/>
            <w:szCs w:val="16"/>
          </w:rPr>
          <w:delText xml:space="preserve">mars </w:delText>
        </w:r>
      </w:del>
      <w:del w:id="81" w:author="EL YAKHLIFI Ines" w:date="2023-11-16T17:07:00Z">
        <w:r>
          <w:rPr>
            <w:rFonts w:ascii="Calibri" w:eastAsia="DejaVuSans" w:hAnsi="Calibri" w:cs="Marianne"/>
            <w:color w:val="000000"/>
            <w:sz w:val="16"/>
            <w:szCs w:val="16"/>
          </w:rPr>
          <w:delText xml:space="preserve">et/ou </w:delText>
        </w:r>
      </w:del>
      <w:del w:id="82" w:author="EL YAKHLIFI Ines" w:date="2023-07-05T17:01:00Z">
        <w:r>
          <w:rPr>
            <w:rFonts w:ascii="Calibri" w:eastAsia="DejaVuSans" w:hAnsi="Calibri" w:cs="Marianne"/>
            <w:color w:val="000000"/>
            <w:sz w:val="16"/>
            <w:szCs w:val="16"/>
          </w:rPr>
          <w:delText>avril</w:delText>
        </w:r>
      </w:del>
      <w:del w:id="83" w:author="EL YAKHLIFI Ines" w:date="2023-11-16T17:07: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ins w:id="121" w:author="EL YAKHLIFI Ines" w:date="2023-11-16T17:08:00Z">
        <w:del w:id="122" w:author="Sandrine Chantalou" w:date="2024-01-10T12:27:00Z">
          <w:r w:rsidDel="00BC13E8">
            <w:rPr>
              <w:rFonts w:ascii="Calibri" w:hAnsi="Calibri"/>
              <w:sz w:val="16"/>
              <w:szCs w:val="16"/>
            </w:rPr>
            <w:delText>septembre</w:delText>
          </w:r>
        </w:del>
      </w:ins>
      <w:ins w:id="123" w:author="Sandrine Chantalou" w:date="2024-01-10T12:27:00Z">
        <w:r w:rsidR="00BC13E8">
          <w:rPr>
            <w:rFonts w:ascii="Calibri" w:hAnsi="Calibri"/>
            <w:sz w:val="16"/>
            <w:szCs w:val="16"/>
          </w:rPr>
          <w:t>novembre</w:t>
        </w:r>
      </w:ins>
      <w:ins w:id="124" w:author="EL YAKHLIFI Ines" w:date="2023-11-16T17:08:00Z">
        <w:r>
          <w:rPr>
            <w:rFonts w:ascii="Calibri" w:hAnsi="Calibri"/>
            <w:sz w:val="16"/>
            <w:szCs w:val="16"/>
          </w:rPr>
          <w:t xml:space="preserve"> et/ou </w:t>
        </w:r>
        <w:del w:id="125" w:author="Sandrine Chantalou" w:date="2024-01-10T12:29:00Z">
          <w:r w:rsidDel="00BC13E8">
            <w:rPr>
              <w:rFonts w:ascii="Calibri" w:hAnsi="Calibri"/>
              <w:sz w:val="16"/>
              <w:szCs w:val="16"/>
            </w:rPr>
            <w:delText>octobre</w:delText>
          </w:r>
        </w:del>
      </w:ins>
      <w:ins w:id="126" w:author="Sandrine Chantalou" w:date="2024-01-10T12:29:00Z">
        <w:r w:rsidR="00BC13E8">
          <w:rPr>
            <w:rFonts w:ascii="Calibri" w:hAnsi="Calibri"/>
            <w:sz w:val="16"/>
            <w:szCs w:val="16"/>
          </w:rPr>
          <w:t>décembre</w:t>
        </w:r>
      </w:ins>
      <w:ins w:id="127" w:author="EL YAKHLIFI Ines" w:date="2023-11-16T17:08:00Z">
        <w:r>
          <w:rPr>
            <w:rFonts w:ascii="Calibri" w:hAnsi="Calibri"/>
            <w:sz w:val="16"/>
            <w:szCs w:val="16"/>
          </w:rPr>
          <w:t xml:space="preserve"> </w:t>
        </w:r>
      </w:ins>
      <w:del w:id="128" w:author="EL YAKHLIFI Ines" w:date="2023-09-13T18:23:00Z">
        <w:r>
          <w:rPr>
            <w:rFonts w:ascii="Calibri" w:eastAsia="DejaVuSans" w:hAnsi="Calibri" w:cs="Marianne"/>
            <w:color w:val="000000"/>
            <w:sz w:val="16"/>
            <w:szCs w:val="16"/>
          </w:rPr>
          <w:delText>ma</w:delText>
        </w:r>
      </w:del>
      <w:del w:id="129" w:author="EL YAKHLIFI Ines" w:date="2023-07-05T17:01:00Z">
        <w:r>
          <w:rPr>
            <w:rFonts w:ascii="Calibri" w:eastAsia="DejaVuSans" w:hAnsi="Calibri" w:cs="Marianne"/>
            <w:color w:val="000000"/>
            <w:sz w:val="16"/>
            <w:szCs w:val="16"/>
          </w:rPr>
          <w:delText>rs</w:delText>
        </w:r>
      </w:del>
      <w:del w:id="130" w:author="EL YAKHLIFI Ines" w:date="2023-09-13T18:23:00Z">
        <w:r>
          <w:rPr>
            <w:rFonts w:ascii="Calibri" w:eastAsia="DejaVuSans" w:hAnsi="Calibri" w:cs="Marianne"/>
            <w:color w:val="000000"/>
            <w:sz w:val="16"/>
            <w:szCs w:val="16"/>
          </w:rPr>
          <w:delText xml:space="preserve"> et/ou </w:delText>
        </w:r>
      </w:del>
      <w:del w:id="131" w:author="EL YAKHLIFI Ines" w:date="2023-07-05T17:01:00Z">
        <w:r>
          <w:rPr>
            <w:rFonts w:ascii="Calibri" w:eastAsia="DejaVuSans" w:hAnsi="Calibri" w:cs="Marianne"/>
            <w:color w:val="000000"/>
            <w:sz w:val="16"/>
            <w:szCs w:val="16"/>
          </w:rPr>
          <w:delText>avril</w:delText>
        </w:r>
      </w:del>
      <w:del w:id="132" w:author="EL YAKHLIFI Ines" w:date="2023-09-13T18:23: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2023,</w:t>
      </w:r>
    </w:p>
    <w:p w14:paraId="0BEF1336" w14:textId="0F00FD36" w:rsidR="00217129" w:rsidRDefault="008654C3">
      <w:pPr>
        <w:spacing w:before="6" w:after="6"/>
        <w:jc w:val="both"/>
      </w:pPr>
      <w:r>
        <w:rPr>
          <w:rFonts w:ascii="Calibri" w:eastAsia="DejaVuSans" w:hAnsi="Calibri" w:cs="Marianne"/>
          <w:color w:val="000000"/>
          <w:sz w:val="16"/>
          <w:szCs w:val="16"/>
        </w:rPr>
        <w:t xml:space="preserve">- la ou les factures d’énergie portant sur la période </w:t>
      </w:r>
      <w:ins w:id="133" w:author="Sandrine Chantalou" w:date="2024-01-10T12:27:00Z">
        <w:r w:rsidR="00BC13E8">
          <w:rPr>
            <w:rFonts w:ascii="Calibri" w:hAnsi="Calibri"/>
            <w:sz w:val="16"/>
            <w:szCs w:val="16"/>
          </w:rPr>
          <w:t xml:space="preserve">novembre </w:t>
        </w:r>
      </w:ins>
      <w:ins w:id="134" w:author="EL YAKHLIFI Ines" w:date="2023-11-16T17:08:00Z">
        <w:del w:id="135" w:author="Sandrine Chantalou" w:date="2024-01-10T12:27:00Z">
          <w:r w:rsidDel="00BC13E8">
            <w:rPr>
              <w:rFonts w:ascii="Calibri" w:hAnsi="Calibri"/>
              <w:sz w:val="16"/>
              <w:szCs w:val="16"/>
            </w:rPr>
            <w:delText xml:space="preserve">septembre </w:delText>
          </w:r>
        </w:del>
        <w:r>
          <w:rPr>
            <w:rFonts w:ascii="Calibri" w:hAnsi="Calibri"/>
            <w:sz w:val="16"/>
            <w:szCs w:val="16"/>
          </w:rPr>
          <w:t xml:space="preserve">et/ou </w:t>
        </w:r>
      </w:ins>
      <w:ins w:id="136" w:author="Sandrine Chantalou" w:date="2024-01-10T12:29:00Z">
        <w:r w:rsidR="00BC13E8">
          <w:rPr>
            <w:rFonts w:ascii="Calibri" w:hAnsi="Calibri"/>
            <w:sz w:val="16"/>
            <w:szCs w:val="16"/>
          </w:rPr>
          <w:t xml:space="preserve">décembre </w:t>
        </w:r>
      </w:ins>
      <w:ins w:id="137" w:author="EL YAKHLIFI Ines" w:date="2023-11-16T17:08:00Z">
        <w:del w:id="138" w:author="Sandrine Chantalou" w:date="2024-01-10T12:29:00Z">
          <w:r w:rsidDel="00BC13E8">
            <w:rPr>
              <w:rFonts w:ascii="Calibri" w:hAnsi="Calibri"/>
              <w:sz w:val="16"/>
              <w:szCs w:val="16"/>
            </w:rPr>
            <w:delText xml:space="preserve">octobre </w:delText>
          </w:r>
        </w:del>
      </w:ins>
      <w:del w:id="139" w:author="EL YAKHLIFI Ines" w:date="2023-09-13T18:23:00Z">
        <w:r>
          <w:rPr>
            <w:rFonts w:ascii="Calibri" w:eastAsia="DejaVuSans" w:hAnsi="Calibri" w:cs="Marianne"/>
            <w:color w:val="000000"/>
            <w:sz w:val="16"/>
            <w:szCs w:val="16"/>
          </w:rPr>
          <w:delText>ma</w:delText>
        </w:r>
      </w:del>
      <w:del w:id="140" w:author="EL YAKHLIFI Ines" w:date="2023-07-05T17:01:00Z">
        <w:r>
          <w:rPr>
            <w:rFonts w:ascii="Calibri" w:eastAsia="DejaVuSans" w:hAnsi="Calibri" w:cs="Marianne"/>
            <w:color w:val="000000"/>
            <w:sz w:val="16"/>
            <w:szCs w:val="16"/>
          </w:rPr>
          <w:delText>rs</w:delText>
        </w:r>
      </w:del>
      <w:del w:id="141" w:author="EL YAKHLIFI Ines" w:date="2023-09-13T18:23:00Z">
        <w:r>
          <w:rPr>
            <w:rFonts w:ascii="Calibri" w:eastAsia="DejaVuSans" w:hAnsi="Calibri" w:cs="Marianne"/>
            <w:color w:val="000000"/>
            <w:sz w:val="16"/>
            <w:szCs w:val="16"/>
          </w:rPr>
          <w:delText xml:space="preserve"> et/ou </w:delText>
        </w:r>
      </w:del>
      <w:del w:id="142" w:author="EL YAKHLIFI Ines" w:date="2023-07-05T17:01:00Z">
        <w:r>
          <w:rPr>
            <w:rFonts w:ascii="Calibri" w:eastAsia="DejaVuSans" w:hAnsi="Calibri" w:cs="Marianne"/>
            <w:color w:val="000000"/>
            <w:sz w:val="16"/>
            <w:szCs w:val="16"/>
          </w:rPr>
          <w:delText>avril</w:delText>
        </w:r>
      </w:del>
      <w:del w:id="143" w:author="EL YAKHLIFI Ines" w:date="2023-09-13T18:23: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2023 utilisées par l’entreprise pour le calcul de l’aide,</w:t>
      </w:r>
    </w:p>
    <w:p w14:paraId="6DC0A43B" w14:textId="77777777" w:rsidR="00217129" w:rsidRDefault="008654C3">
      <w:pPr>
        <w:spacing w:before="6" w:after="6"/>
        <w:jc w:val="both"/>
      </w:pPr>
      <w:r>
        <w:rPr>
          <w:rFonts w:ascii="Calibri" w:eastAsia="DejaVuSans" w:hAnsi="Calibri" w:cs="Marianne"/>
          <w:color w:val="000000"/>
          <w:sz w:val="16"/>
          <w:szCs w:val="16"/>
        </w:rPr>
        <w:t>- la ou les factures d’énergie portant sur la période de référence,</w:t>
      </w:r>
    </w:p>
    <w:p w14:paraId="12694C52" w14:textId="77777777" w:rsidR="00217129" w:rsidRDefault="008654C3">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w:t>
      </w:r>
      <w:del w:id="144" w:author="EL YAKHLIFI Ines" w:date="2023-07-05T17:01: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 et le volume consommé pour chaque énergie pendant la période de référence et pendant chaque mois de la période éligible considérée,</w:t>
      </w:r>
    </w:p>
    <w:p w14:paraId="6CA19404" w14:textId="77777777" w:rsidR="00217129" w:rsidRDefault="008654C3">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0DB8606E" w14:textId="77777777" w:rsidR="00217129" w:rsidRDefault="00217129">
      <w:pPr>
        <w:spacing w:before="6" w:after="6"/>
        <w:jc w:val="both"/>
        <w:rPr>
          <w:rFonts w:ascii="Calibri" w:eastAsia="DejaVuSans" w:hAnsi="Calibri" w:cs="Marianne"/>
          <w:color w:val="000000"/>
          <w:sz w:val="16"/>
          <w:szCs w:val="16"/>
        </w:rPr>
      </w:pPr>
    </w:p>
    <w:p w14:paraId="755822EA" w14:textId="36C9E07A" w:rsidR="00217129" w:rsidRDefault="008654C3">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6C4936E4">
          <v:shape id="_x0000_i1461" type="#_x0000_t75" style="width:161.25pt;height:16.5pt" o:ole="">
            <v:imagedata r:id="rId144" o:title=""/>
          </v:shape>
          <w:control r:id="rId145" w:name="unnamed8" w:shapeid="_x0000_i1461"/>
        </w:object>
      </w:r>
    </w:p>
    <w:p w14:paraId="51406BBC" w14:textId="77777777" w:rsidR="00217129" w:rsidRDefault="00217129">
      <w:pPr>
        <w:tabs>
          <w:tab w:val="left" w:pos="6240"/>
        </w:tabs>
        <w:rPr>
          <w:rFonts w:ascii="Calibri" w:hAnsi="Calibri"/>
          <w:sz w:val="16"/>
          <w:szCs w:val="16"/>
        </w:rPr>
      </w:pPr>
    </w:p>
    <w:p w14:paraId="2F71E789" w14:textId="31417F01" w:rsidR="00217129" w:rsidRDefault="008654C3">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4FCBB39A">
          <v:shape id="_x0000_i1463" type="#_x0000_t75" style="width:88.5pt;height:16.5pt" o:ole="">
            <v:imagedata r:id="rId99" o:title=""/>
          </v:shape>
          <w:control r:id="rId146" w:name="unnamed9" w:shapeid="_x0000_i1463"/>
        </w:object>
      </w:r>
    </w:p>
    <w:p w14:paraId="3FCC3D40" w14:textId="77777777" w:rsidR="00217129" w:rsidRDefault="008654C3">
      <w:pPr>
        <w:tabs>
          <w:tab w:val="left" w:pos="6240"/>
        </w:tabs>
        <w:rPr>
          <w:rFonts w:ascii="Calibri" w:hAnsi="Calibri"/>
          <w:sz w:val="16"/>
          <w:szCs w:val="16"/>
        </w:rPr>
      </w:pPr>
      <w:r>
        <w:rPr>
          <w:rFonts w:ascii="Calibri" w:hAnsi="Calibri"/>
          <w:sz w:val="16"/>
          <w:szCs w:val="16"/>
        </w:rPr>
        <w:tab/>
        <w:t xml:space="preserve">Nom et SIREN du cabinet d’expertise comptable </w:t>
      </w:r>
    </w:p>
    <w:p w14:paraId="195688DC" w14:textId="6BAC18CD" w:rsidR="00217129" w:rsidRDefault="008654C3">
      <w:pPr>
        <w:jc w:val="right"/>
        <w:rPr>
          <w:rFonts w:ascii="Calibri" w:hAnsi="Calibri"/>
          <w:sz w:val="16"/>
          <w:szCs w:val="16"/>
        </w:rPr>
      </w:pPr>
      <w:r>
        <w:rPr>
          <w:rFonts w:ascii="Calibri" w:hAnsi="Calibri"/>
          <w:sz w:val="16"/>
          <w:szCs w:val="16"/>
        </w:rPr>
        <w:object w:dxaOrig="225" w:dyaOrig="225" w14:anchorId="54B5EEA4">
          <v:shape id="_x0000_i1465" type="#_x0000_t75" style="width:300pt;height:16.5pt" o:ole="">
            <v:imagedata r:id="rId147" o:title=""/>
          </v:shape>
          <w:control r:id="rId148" w:name="unnamed10" w:shapeid="_x0000_i1465"/>
        </w:object>
      </w:r>
    </w:p>
    <w:p w14:paraId="27CD13C6" w14:textId="77777777" w:rsidR="00217129" w:rsidRDefault="00217129">
      <w:pPr>
        <w:jc w:val="right"/>
        <w:rPr>
          <w:rFonts w:ascii="Calibri" w:hAnsi="Calibri"/>
          <w:sz w:val="16"/>
          <w:szCs w:val="16"/>
        </w:rPr>
      </w:pPr>
    </w:p>
    <w:p w14:paraId="017C6116" w14:textId="77777777" w:rsidR="00217129" w:rsidRDefault="00217129">
      <w:pPr>
        <w:jc w:val="right"/>
        <w:rPr>
          <w:rFonts w:ascii="Calibri" w:hAnsi="Calibri"/>
          <w:sz w:val="16"/>
          <w:szCs w:val="16"/>
        </w:rPr>
      </w:pPr>
    </w:p>
    <w:p w14:paraId="1BA5276A" w14:textId="77777777" w:rsidR="00217129" w:rsidRDefault="008654C3">
      <w:pPr>
        <w:jc w:val="right"/>
        <w:rPr>
          <w:rFonts w:ascii="Calibri" w:hAnsi="Calibri"/>
          <w:sz w:val="16"/>
          <w:szCs w:val="16"/>
        </w:rPr>
      </w:pPr>
      <w:r>
        <w:rPr>
          <w:rFonts w:ascii="Calibri" w:hAnsi="Calibri"/>
          <w:sz w:val="16"/>
          <w:szCs w:val="16"/>
        </w:rPr>
        <w:t>Nom et Numéro professionnel SUPRA de l’expert-comptable</w:t>
      </w:r>
    </w:p>
    <w:p w14:paraId="29E5DD9C" w14:textId="5253029A" w:rsidR="00217129" w:rsidRDefault="008654C3">
      <w:pPr>
        <w:jc w:val="right"/>
        <w:rPr>
          <w:rFonts w:ascii="Calibri" w:hAnsi="Calibri"/>
          <w:sz w:val="16"/>
          <w:szCs w:val="16"/>
        </w:rPr>
      </w:pPr>
      <w:r>
        <w:rPr>
          <w:rFonts w:ascii="Calibri" w:hAnsi="Calibri"/>
          <w:sz w:val="16"/>
          <w:szCs w:val="16"/>
        </w:rPr>
        <w:object w:dxaOrig="225" w:dyaOrig="225" w14:anchorId="6290DF4B">
          <v:shape id="_x0000_i1467" type="#_x0000_t75" style="width:300pt;height:16.5pt" o:ole="">
            <v:imagedata r:id="rId147" o:title=""/>
          </v:shape>
          <w:control r:id="rId149" w:name="unnamed101" w:shapeid="_x0000_i1467"/>
        </w:object>
      </w:r>
    </w:p>
    <w:p w14:paraId="72736F51" w14:textId="77777777" w:rsidR="00217129" w:rsidRDefault="00217129">
      <w:pPr>
        <w:jc w:val="right"/>
        <w:rPr>
          <w:rFonts w:ascii="Calibri" w:hAnsi="Calibri"/>
          <w:sz w:val="16"/>
          <w:szCs w:val="16"/>
        </w:rPr>
      </w:pPr>
    </w:p>
    <w:p w14:paraId="51825D1D" w14:textId="77777777" w:rsidR="00217129" w:rsidRDefault="008654C3">
      <w:pPr>
        <w:tabs>
          <w:tab w:val="left" w:pos="6240"/>
        </w:tabs>
        <w:jc w:val="right"/>
        <w:rPr>
          <w:rFonts w:ascii="Calibri" w:hAnsi="Calibri"/>
          <w:sz w:val="16"/>
          <w:szCs w:val="16"/>
        </w:rPr>
      </w:pPr>
      <w:r>
        <w:rPr>
          <w:rFonts w:ascii="Calibri" w:hAnsi="Calibri"/>
          <w:sz w:val="16"/>
          <w:szCs w:val="16"/>
        </w:rPr>
        <w:t>Cachet et signature de l’</w:t>
      </w:r>
      <w:del w:id="145" w:author="BOURREL Maxime" w:date="2023-07-11T11:24:00Z">
        <w:r>
          <w:rPr>
            <w:rFonts w:ascii="Calibri" w:hAnsi="Calibri"/>
            <w:sz w:val="16"/>
            <w:szCs w:val="16"/>
          </w:rPr>
          <w:delText>expert comptable</w:delText>
        </w:r>
      </w:del>
      <w:ins w:id="146" w:author="BOURREL Maxime" w:date="2023-07-11T11:24:00Z">
        <w:r>
          <w:rPr>
            <w:rFonts w:ascii="Calibri" w:hAnsi="Calibri"/>
            <w:sz w:val="16"/>
            <w:szCs w:val="16"/>
          </w:rPr>
          <w:t>expert-comptable</w:t>
        </w:r>
      </w:ins>
      <w:r>
        <w:rPr>
          <w:rFonts w:ascii="Calibri" w:hAnsi="Calibri"/>
          <w:sz w:val="16"/>
          <w:szCs w:val="16"/>
        </w:rPr>
        <w:t xml:space="preserve"> </w:t>
      </w:r>
    </w:p>
    <w:sectPr w:rsidR="00217129">
      <w:headerReference w:type="default" r:id="rId150"/>
      <w:footerReference w:type="default" r:id="rId151"/>
      <w:headerReference w:type="first" r:id="rId152"/>
      <w:footerReference w:type="first" r:id="rId153"/>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859C" w14:textId="77777777" w:rsidR="00217129" w:rsidRDefault="008654C3">
      <w:r>
        <w:separator/>
      </w:r>
    </w:p>
  </w:endnote>
  <w:endnote w:type="continuationSeparator" w:id="0">
    <w:p w14:paraId="051639A7" w14:textId="77777777" w:rsidR="00217129" w:rsidRDefault="0086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AD56" w14:textId="77777777" w:rsidR="00217129" w:rsidRDefault="008654C3">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9E15" w14:textId="77777777" w:rsidR="00217129" w:rsidRDefault="002171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5AE6" w14:textId="77777777" w:rsidR="00217129" w:rsidRDefault="008654C3">
      <w:pPr>
        <w:rPr>
          <w:sz w:val="12"/>
        </w:rPr>
      </w:pPr>
      <w:r>
        <w:separator/>
      </w:r>
    </w:p>
  </w:footnote>
  <w:footnote w:type="continuationSeparator" w:id="0">
    <w:p w14:paraId="22758081" w14:textId="77777777" w:rsidR="00217129" w:rsidRDefault="008654C3">
      <w:pPr>
        <w:rPr>
          <w:sz w:val="12"/>
        </w:rPr>
      </w:pPr>
      <w:r>
        <w:continuationSeparator/>
      </w:r>
    </w:p>
  </w:footnote>
  <w:footnote w:id="1">
    <w:p w14:paraId="2B344C14" w14:textId="77777777" w:rsidR="00217129" w:rsidRDefault="008654C3">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105771D0" w14:textId="77777777" w:rsidR="00217129" w:rsidRDefault="008654C3">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05B5E42D" w14:textId="77777777" w:rsidR="00217129" w:rsidRDefault="008654C3">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2DFF3AE3" w14:textId="77777777" w:rsidR="00217129" w:rsidRPr="00217129" w:rsidRDefault="008654C3">
      <w:pPr>
        <w:pStyle w:val="Notedebasdepage"/>
        <w:jc w:val="both"/>
        <w:rPr>
          <w:rFonts w:ascii="Calibri" w:eastAsia="Times New Roman" w:hAnsi="Calibri" w:cs="Marianne"/>
          <w:iCs/>
          <w:color w:val="000000"/>
          <w:sz w:val="16"/>
          <w:szCs w:val="16"/>
          <w:rPrChange w:id="66" w:author="BOURREL Maxime" w:date="2023-07-11T11:24:00Z">
            <w:rPr>
              <w:rFonts w:ascii="Calibri" w:eastAsia="Times New Roman" w:hAnsi="Calibri" w:cs="Marianne"/>
              <w:b/>
              <w:bCs/>
              <w:iCs/>
              <w:color w:val="000000"/>
              <w:sz w:val="16"/>
              <w:szCs w:val="16"/>
            </w:rPr>
          </w:rPrChange>
        </w:rPr>
      </w:pPr>
      <w:r>
        <w:rPr>
          <w:rStyle w:val="Caractresdenotedebasdepage"/>
        </w:rPr>
        <w:footnoteRef/>
      </w:r>
      <w:r>
        <w:rPr>
          <w:rFonts w:ascii="Calibri" w:hAnsi="Calibri"/>
          <w:sz w:val="16"/>
          <w:szCs w:val="16"/>
          <w:rPrChange w:id="67" w:author="BOURREL Maxime" w:date="2023-07-11T11:24:00Z">
            <w:rPr>
              <w:rFonts w:ascii="Calibri" w:hAnsi="Calibri"/>
              <w:b/>
              <w:bCs/>
              <w:sz w:val="16"/>
              <w:szCs w:val="16"/>
            </w:rPr>
          </w:rPrChange>
        </w:rPr>
        <w:tab/>
        <w:t xml:space="preserve">Conformément au 2° du I et au 2° du II de l’article 8 du décret </w:t>
      </w:r>
      <w:del w:id="68" w:author="BOURREL Maxime" w:date="2023-07-11T11:24:00Z">
        <w:r>
          <w:rPr>
            <w:rFonts w:ascii="Calibri" w:hAnsi="Calibri"/>
            <w:sz w:val="16"/>
            <w:szCs w:val="16"/>
            <w:rPrChange w:id="69" w:author="BOURREL Maxime" w:date="2023-07-11T11:24:00Z">
              <w:rPr>
                <w:rFonts w:ascii="Calibri" w:hAnsi="Calibri"/>
                <w:b/>
                <w:bCs/>
                <w:sz w:val="16"/>
                <w:szCs w:val="16"/>
              </w:rPr>
            </w:rPrChange>
          </w:rPr>
          <w:delText xml:space="preserve"> </w:delText>
        </w:r>
      </w:del>
      <w:r>
        <w:rPr>
          <w:rFonts w:ascii="Calibri" w:eastAsia="Times New Roman" w:hAnsi="Calibri" w:cs="Marianne"/>
          <w:iCs/>
          <w:color w:val="000000"/>
          <w:sz w:val="16"/>
          <w:szCs w:val="16"/>
          <w:rPrChange w:id="70" w:author="BOURREL Maxime" w:date="2023-07-11T11:24:00Z">
            <w:rPr>
              <w:rFonts w:ascii="Calibri" w:eastAsia="Times New Roman" w:hAnsi="Calibri" w:cs="Marianne"/>
              <w:b/>
              <w:bCs/>
              <w:iCs/>
              <w:color w:val="000000"/>
              <w:sz w:val="16"/>
              <w:szCs w:val="16"/>
            </w:rPr>
          </w:rPrChange>
        </w:rPr>
        <w:t>n°2022-967 du 1</w:t>
      </w:r>
      <w:r>
        <w:rPr>
          <w:rFonts w:ascii="Calibri" w:eastAsia="Times New Roman" w:hAnsi="Calibri" w:cs="Marianne"/>
          <w:iCs/>
          <w:color w:val="000000"/>
          <w:sz w:val="16"/>
          <w:szCs w:val="16"/>
          <w:vertAlign w:val="superscript"/>
          <w:rPrChange w:id="71" w:author="BOURREL Maxime" w:date="2023-07-11T11:24:00Z">
            <w:rPr>
              <w:rFonts w:ascii="Calibri" w:eastAsia="Times New Roman" w:hAnsi="Calibri" w:cs="Marianne"/>
              <w:b/>
              <w:bCs/>
              <w:iCs/>
              <w:color w:val="000000"/>
              <w:sz w:val="16"/>
              <w:szCs w:val="16"/>
              <w:vertAlign w:val="superscript"/>
            </w:rPr>
          </w:rPrChange>
        </w:rPr>
        <w:t>er</w:t>
      </w:r>
      <w:r>
        <w:rPr>
          <w:rFonts w:ascii="Calibri" w:eastAsia="Times New Roman" w:hAnsi="Calibri" w:cs="Marianne"/>
          <w:iCs/>
          <w:color w:val="000000"/>
          <w:sz w:val="16"/>
          <w:szCs w:val="16"/>
          <w:rPrChange w:id="72" w:author="BOURREL Maxime" w:date="2023-07-11T11:24:00Z">
            <w:rPr>
              <w:rFonts w:ascii="Calibri" w:eastAsia="Times New Roman" w:hAnsi="Calibri" w:cs="Marianne"/>
              <w:b/>
              <w:bCs/>
              <w:iCs/>
              <w:color w:val="000000"/>
              <w:sz w:val="16"/>
              <w:szCs w:val="16"/>
            </w:rPr>
          </w:rPrChange>
        </w:rPr>
        <w:t xml:space="preserve"> juillet 2022, l’aide est limitée de manière à ce que l’EBE du mois éligible additionné du montant d’aide, ne dépasse pas 70 % du montant de l’EBE de la période de référence de 2021 </w:t>
      </w:r>
      <w:r>
        <w:rPr>
          <w:rFonts w:ascii="Calibri" w:eastAsia="Times New Roman" w:hAnsi="Calibri" w:cs="Marianne"/>
          <w:i/>
          <w:iCs/>
          <w:color w:val="000000"/>
          <w:sz w:val="16"/>
          <w:szCs w:val="16"/>
          <w:rPrChange w:id="73" w:author="BOURREL Maxime" w:date="2023-07-11T11:24:00Z">
            <w:rPr>
              <w:rFonts w:ascii="Calibri" w:eastAsia="Times New Roman" w:hAnsi="Calibri" w:cs="Marianne"/>
              <w:b/>
              <w:bCs/>
              <w:i/>
              <w:iCs/>
              <w:color w:val="000000"/>
              <w:sz w:val="16"/>
              <w:szCs w:val="16"/>
            </w:rPr>
          </w:rPrChange>
        </w:rPr>
        <w:t xml:space="preserve">(ou du même mois en 2021), </w:t>
      </w:r>
      <w:r>
        <w:rPr>
          <w:rFonts w:ascii="Calibri" w:eastAsia="Times New Roman" w:hAnsi="Calibri" w:cs="Marianne"/>
          <w:iCs/>
          <w:color w:val="000000"/>
          <w:sz w:val="16"/>
          <w:szCs w:val="16"/>
          <w:rPrChange w:id="74" w:author="BOURREL Maxime" w:date="2023-07-11T11:24:00Z">
            <w:rPr>
              <w:rFonts w:ascii="Calibri" w:eastAsia="Times New Roman" w:hAnsi="Calibri" w:cs="Marianne"/>
              <w:b/>
              <w:bCs/>
              <w:iCs/>
              <w:color w:val="000000"/>
              <w:sz w:val="16"/>
              <w:szCs w:val="16"/>
            </w:rPr>
          </w:rPrChange>
        </w:rPr>
        <w:t xml:space="preserve">ramené sur un mois, si cet EBE est positif. </w:t>
      </w:r>
    </w:p>
    <w:p w14:paraId="3382D435" w14:textId="77777777" w:rsidR="00217129" w:rsidRDefault="008654C3">
      <w:pPr>
        <w:pStyle w:val="Notedebasdepage"/>
        <w:ind w:firstLine="0"/>
        <w:jc w:val="both"/>
        <w:rPr>
          <w:rFonts w:ascii="Calibri" w:hAnsi="Calibri"/>
          <w:b/>
          <w:bCs/>
          <w:sz w:val="16"/>
          <w:szCs w:val="16"/>
        </w:rPr>
      </w:pPr>
      <w:r>
        <w:rPr>
          <w:rFonts w:ascii="Calibri" w:eastAsia="Times New Roman" w:hAnsi="Calibri" w:cs="Marianne"/>
          <w:iCs/>
          <w:color w:val="000000"/>
          <w:sz w:val="16"/>
          <w:szCs w:val="16"/>
          <w:rPrChange w:id="75" w:author="BOURREL Maxime" w:date="2023-07-11T11:24:00Z">
            <w:rPr>
              <w:rFonts w:ascii="Calibri" w:eastAsia="Times New Roman" w:hAnsi="Calibri" w:cs="Marianne"/>
              <w:b/>
              <w:bCs/>
              <w:iCs/>
              <w:color w:val="000000"/>
              <w:sz w:val="16"/>
              <w:szCs w:val="16"/>
            </w:rPr>
          </w:rPrChange>
        </w:rPr>
        <w:t xml:space="preserve">A compter des dépenses de janvier 2023, pour les entreprises présentant des pertes opérationnelles (EBE négatif sur le mois objet de la demande d’aide), le plafonnement de l’aide diffère selon que l’entreprise avait au cours de la période de référence 2021 </w:t>
      </w:r>
      <w:r>
        <w:rPr>
          <w:rFonts w:ascii="Calibri" w:eastAsia="Times New Roman" w:hAnsi="Calibri" w:cs="Marianne"/>
          <w:i/>
          <w:iCs/>
          <w:color w:val="000000"/>
          <w:sz w:val="16"/>
          <w:szCs w:val="16"/>
          <w:rPrChange w:id="76" w:author="BOURREL Maxime" w:date="2023-07-11T11:24:00Z">
            <w:rPr>
              <w:rFonts w:ascii="Calibri" w:eastAsia="Times New Roman" w:hAnsi="Calibri" w:cs="Marianne"/>
              <w:b/>
              <w:bCs/>
              <w:i/>
              <w:iCs/>
              <w:color w:val="000000"/>
              <w:sz w:val="16"/>
              <w:szCs w:val="16"/>
            </w:rPr>
          </w:rPrChange>
        </w:rPr>
        <w:t xml:space="preserve">(ou du mois de 2021 correspondant au mois de la demande d’aide) </w:t>
      </w:r>
      <w:r>
        <w:rPr>
          <w:rFonts w:ascii="Calibri" w:eastAsia="Times New Roman" w:hAnsi="Calibri" w:cs="Marianne"/>
          <w:iCs/>
          <w:color w:val="000000"/>
          <w:sz w:val="16"/>
          <w:szCs w:val="16"/>
          <w:rPrChange w:id="77" w:author="BOURREL Maxime" w:date="2023-07-11T11:24:00Z">
            <w:rPr>
              <w:rFonts w:ascii="Calibri" w:eastAsia="Times New Roman" w:hAnsi="Calibri" w:cs="Marianne"/>
              <w:b/>
              <w:bCs/>
              <w:iCs/>
              <w:color w:val="000000"/>
              <w:sz w:val="16"/>
              <w:szCs w:val="16"/>
            </w:rPr>
          </w:rPrChange>
        </w:rPr>
        <w:t xml:space="preserve">un EBE positif ou négatif. En cas d’un EBE négatif au cours de la période de référence : le montant de l’aide additionné à l’EBE reste limité à zéro. En cas d’EBE positif au cours de la période de référence : le montant de l’aide pour le mois de la période éligible additionné à l’EBE du mois est plafonné à 70% du montant de l’EBE de 2021 </w:t>
      </w:r>
      <w:r>
        <w:rPr>
          <w:rFonts w:ascii="Calibri" w:eastAsia="Times New Roman" w:hAnsi="Calibri" w:cs="Marianne"/>
          <w:i/>
          <w:iCs/>
          <w:color w:val="000000"/>
          <w:sz w:val="16"/>
          <w:szCs w:val="16"/>
          <w:rPrChange w:id="78" w:author="BOURREL Maxime" w:date="2023-07-11T11:24:00Z">
            <w:rPr>
              <w:rFonts w:ascii="Calibri" w:eastAsia="Times New Roman" w:hAnsi="Calibri" w:cs="Marianne"/>
              <w:b/>
              <w:bCs/>
              <w:i/>
              <w:iCs/>
              <w:color w:val="000000"/>
              <w:sz w:val="16"/>
              <w:szCs w:val="16"/>
            </w:rPr>
          </w:rPrChange>
        </w:rPr>
        <w:t>(ou du mois correspondant de 2021</w:t>
      </w:r>
      <w:r>
        <w:rPr>
          <w:rFonts w:ascii="Calibri" w:eastAsia="Times New Roman" w:hAnsi="Calibri" w:cs="Marianne"/>
          <w:iCs/>
          <w:color w:val="000000"/>
          <w:sz w:val="16"/>
          <w:szCs w:val="16"/>
          <w:rPrChange w:id="79" w:author="BOURREL Maxime" w:date="2023-07-11T11:24:00Z">
            <w:rPr>
              <w:rFonts w:ascii="Calibri" w:eastAsia="Times New Roman" w:hAnsi="Calibri" w:cs="Marianne"/>
              <w:b/>
              <w:bCs/>
              <w:iCs/>
              <w:color w:val="000000"/>
              <w:sz w:val="16"/>
              <w:szCs w:val="16"/>
            </w:rPr>
          </w:rPrChange>
        </w:rPr>
        <w:t>), ramené à un mois.</w:t>
      </w:r>
    </w:p>
  </w:footnote>
  <w:footnote w:id="5">
    <w:p w14:paraId="3D13C281" w14:textId="70299CB1" w:rsidR="00217129" w:rsidRDefault="008654C3">
      <w:pPr>
        <w:pStyle w:val="Notedebasdepage"/>
        <w:jc w:val="both"/>
      </w:pPr>
      <w:r>
        <w:rPr>
          <w:rStyle w:val="Caractresdenotedebasdepage"/>
        </w:rPr>
        <w:footnoteRef/>
      </w:r>
      <w:r>
        <w:rPr>
          <w:rFonts w:ascii="Calibri" w:hAnsi="Calibri"/>
          <w:sz w:val="16"/>
          <w:szCs w:val="16"/>
        </w:rPr>
        <w:tab/>
        <w:t xml:space="preserve">Document à fournir en cas de demande de l’aide </w:t>
      </w:r>
      <w:del w:id="84" w:author="BOURREL Maxime" w:date="2023-07-11T11:25:00Z">
        <w:r>
          <w:rPr>
            <w:rFonts w:ascii="Calibri" w:hAnsi="Calibri"/>
            <w:sz w:val="16"/>
            <w:szCs w:val="16"/>
          </w:rPr>
          <w:delText xml:space="preserve"> </w:delText>
        </w:r>
      </w:del>
      <w:r>
        <w:rPr>
          <w:rFonts w:ascii="Calibri" w:hAnsi="Calibri"/>
          <w:sz w:val="16"/>
          <w:szCs w:val="16"/>
        </w:rPr>
        <w:t xml:space="preserve">sur le fondement d’une baisse de l’EBE gaz et électricité sur un des mois de la période éligible 2023 par rapport à l’EBE gaz et électricité calculé sur le même mois de la période de référence. Ainsi, si une entreprise dépose une demande pour le mois de </w:t>
      </w:r>
      <w:ins w:id="85" w:author="Sandrine Chantalou" w:date="2024-01-10T12:27:00Z">
        <w:r w:rsidR="00BC13E8">
          <w:rPr>
            <w:rFonts w:ascii="Calibri" w:hAnsi="Calibri"/>
            <w:sz w:val="16"/>
            <w:szCs w:val="16"/>
          </w:rPr>
          <w:t xml:space="preserve">novembre </w:t>
        </w:r>
      </w:ins>
      <w:ins w:id="86" w:author="EL YAKHLIFI Ines" w:date="2023-11-16T17:09:00Z">
        <w:del w:id="87" w:author="Sandrine Chantalou" w:date="2024-01-10T12:27:00Z">
          <w:r w:rsidDel="00BC13E8">
            <w:rPr>
              <w:rFonts w:ascii="Calibri" w:hAnsi="Calibri"/>
              <w:sz w:val="16"/>
              <w:szCs w:val="16"/>
            </w:rPr>
            <w:delText xml:space="preserve">septembre </w:delText>
          </w:r>
        </w:del>
        <w:r>
          <w:rPr>
            <w:rFonts w:ascii="Calibri" w:hAnsi="Calibri"/>
            <w:sz w:val="16"/>
            <w:szCs w:val="16"/>
          </w:rPr>
          <w:t xml:space="preserve">(respectivement </w:t>
        </w:r>
        <w:del w:id="88" w:author="Sandrine Chantalou" w:date="2024-01-10T12:27:00Z">
          <w:r w:rsidDel="00BC13E8">
            <w:rPr>
              <w:rFonts w:ascii="Calibri" w:hAnsi="Calibri"/>
              <w:sz w:val="16"/>
              <w:szCs w:val="16"/>
            </w:rPr>
            <w:delText>octobre</w:delText>
          </w:r>
        </w:del>
      </w:ins>
      <w:ins w:id="89" w:author="Sandrine Chantalou" w:date="2024-01-10T12:27:00Z">
        <w:r w:rsidR="00BC13E8">
          <w:rPr>
            <w:rFonts w:ascii="Calibri" w:hAnsi="Calibri"/>
            <w:sz w:val="16"/>
            <w:szCs w:val="16"/>
          </w:rPr>
          <w:t>décembre</w:t>
        </w:r>
      </w:ins>
      <w:ins w:id="90" w:author="EL YAKHLIFI Ines" w:date="2023-11-16T17:09:00Z">
        <w:r>
          <w:rPr>
            <w:rFonts w:ascii="Calibri" w:hAnsi="Calibri"/>
            <w:sz w:val="16"/>
            <w:szCs w:val="16"/>
          </w:rPr>
          <w:t>)</w:t>
        </w:r>
      </w:ins>
      <w:del w:id="91" w:author="EL YAKHLIFI Ines" w:date="2023-09-13T18:23:00Z">
        <w:r>
          <w:rPr>
            <w:rFonts w:ascii="Calibri" w:hAnsi="Calibri"/>
            <w:sz w:val="16"/>
            <w:szCs w:val="16"/>
          </w:rPr>
          <w:delText>ma</w:delText>
        </w:r>
      </w:del>
      <w:del w:id="92" w:author="EL YAKHLIFI Ines" w:date="2023-07-05T17:02:00Z">
        <w:r>
          <w:rPr>
            <w:rFonts w:ascii="Calibri" w:hAnsi="Calibri"/>
            <w:sz w:val="16"/>
            <w:szCs w:val="16"/>
          </w:rPr>
          <w:delText>rs</w:delText>
        </w:r>
      </w:del>
      <w:del w:id="93" w:author="EL YAKHLIFI Ines" w:date="2023-11-16T17:09:00Z">
        <w:r>
          <w:rPr>
            <w:rFonts w:ascii="Calibri" w:hAnsi="Calibri"/>
            <w:sz w:val="16"/>
            <w:szCs w:val="16"/>
          </w:rPr>
          <w:delText xml:space="preserve"> (resp</w:delText>
        </w:r>
      </w:del>
      <w:del w:id="94" w:author="BOURREL Maxime" w:date="2023-07-11T11:25:00Z">
        <w:r>
          <w:rPr>
            <w:rFonts w:ascii="Calibri" w:hAnsi="Calibri"/>
            <w:sz w:val="16"/>
            <w:szCs w:val="16"/>
          </w:rPr>
          <w:delText>.</w:delText>
        </w:r>
      </w:del>
      <w:ins w:id="95" w:author="BOURREL Maxime" w:date="2023-07-11T11:25:00Z">
        <w:del w:id="96" w:author="EL YAKHLIFI Ines" w:date="2023-11-16T17:09:00Z">
          <w:r>
            <w:rPr>
              <w:rFonts w:ascii="Calibri" w:hAnsi="Calibri"/>
              <w:sz w:val="16"/>
              <w:szCs w:val="16"/>
            </w:rPr>
            <w:delText>ectivement</w:delText>
          </w:r>
        </w:del>
      </w:ins>
      <w:del w:id="97" w:author="EL YAKHLIFI Ines" w:date="2023-11-16T17:09:00Z">
        <w:r>
          <w:rPr>
            <w:rFonts w:ascii="Calibri" w:hAnsi="Calibri"/>
            <w:sz w:val="16"/>
            <w:szCs w:val="16"/>
          </w:rPr>
          <w:delText xml:space="preserve"> </w:delText>
        </w:r>
      </w:del>
      <w:del w:id="98" w:author="EL YAKHLIFI Ines" w:date="2023-07-05T17:02:00Z">
        <w:r>
          <w:rPr>
            <w:rFonts w:ascii="Calibri" w:hAnsi="Calibri"/>
            <w:sz w:val="16"/>
            <w:szCs w:val="16"/>
          </w:rPr>
          <w:delText>avril</w:delText>
        </w:r>
      </w:del>
      <w:del w:id="99" w:author="EL YAKHLIFI Ines" w:date="2023-11-16T17:09:00Z">
        <w:r>
          <w:rPr>
            <w:rFonts w:ascii="Calibri" w:hAnsi="Calibri"/>
            <w:sz w:val="16"/>
            <w:szCs w:val="16"/>
          </w:rPr>
          <w:delText>)</w:delText>
        </w:r>
      </w:del>
      <w:r>
        <w:rPr>
          <w:rFonts w:ascii="Calibri" w:hAnsi="Calibri"/>
          <w:sz w:val="16"/>
          <w:szCs w:val="16"/>
        </w:rPr>
        <w:t xml:space="preserve"> 2023 car, sur cette période, son EBE gaz et électricité a diminué par rapport à l’EBE gaz et électricité de </w:t>
      </w:r>
      <w:ins w:id="100" w:author="Sandrine Chantalou" w:date="2024-01-10T12:27:00Z">
        <w:r w:rsidR="00BC13E8">
          <w:rPr>
            <w:rFonts w:ascii="Calibri" w:hAnsi="Calibri"/>
            <w:sz w:val="16"/>
            <w:szCs w:val="16"/>
          </w:rPr>
          <w:t xml:space="preserve">novembre </w:t>
        </w:r>
      </w:ins>
      <w:ins w:id="101" w:author="EL YAKHLIFI Ines" w:date="2023-11-16T17:09:00Z">
        <w:del w:id="102" w:author="Sandrine Chantalou" w:date="2024-01-10T12:27:00Z">
          <w:r w:rsidDel="00BC13E8">
            <w:rPr>
              <w:rFonts w:ascii="Calibri" w:hAnsi="Calibri"/>
              <w:sz w:val="16"/>
              <w:szCs w:val="16"/>
            </w:rPr>
            <w:delText xml:space="preserve">septembre </w:delText>
          </w:r>
        </w:del>
        <w:r>
          <w:rPr>
            <w:rFonts w:ascii="Calibri" w:hAnsi="Calibri"/>
            <w:sz w:val="16"/>
            <w:szCs w:val="16"/>
          </w:rPr>
          <w:t xml:space="preserve">(respectivement </w:t>
        </w:r>
      </w:ins>
      <w:ins w:id="103" w:author="Sandrine Chantalou" w:date="2024-01-10T12:28:00Z">
        <w:r w:rsidR="00BC13E8">
          <w:rPr>
            <w:rFonts w:ascii="Calibri" w:hAnsi="Calibri"/>
            <w:sz w:val="16"/>
            <w:szCs w:val="16"/>
          </w:rPr>
          <w:t>décembre</w:t>
        </w:r>
      </w:ins>
      <w:ins w:id="104" w:author="EL YAKHLIFI Ines" w:date="2023-11-16T17:09:00Z">
        <w:del w:id="105" w:author="Sandrine Chantalou" w:date="2024-01-10T12:28:00Z">
          <w:r w:rsidDel="00BC13E8">
            <w:rPr>
              <w:rFonts w:ascii="Calibri" w:hAnsi="Calibri"/>
              <w:sz w:val="16"/>
              <w:szCs w:val="16"/>
            </w:rPr>
            <w:delText>octobre</w:delText>
          </w:r>
        </w:del>
        <w:r>
          <w:rPr>
            <w:rFonts w:ascii="Calibri" w:hAnsi="Calibri"/>
            <w:sz w:val="16"/>
            <w:szCs w:val="16"/>
          </w:rPr>
          <w:t xml:space="preserve">) </w:t>
        </w:r>
      </w:ins>
      <w:ins w:id="106" w:author="BOURREL Maxime" w:date="2023-07-11T11:25:00Z">
        <w:del w:id="107" w:author="EL YAKHLIFI Ines" w:date="2023-11-16T17:09:00Z">
          <w:r>
            <w:rPr>
              <w:rFonts w:ascii="Calibri" w:hAnsi="Calibri"/>
              <w:sz w:val="16"/>
              <w:szCs w:val="16"/>
            </w:rPr>
            <w:delText>ectivement</w:delText>
          </w:r>
        </w:del>
      </w:ins>
      <w:ins w:id="108" w:author="EL YAKHLIFI Ines" w:date="2023-07-05T17:03:00Z">
        <w:del w:id="109" w:author="Sandrine Chantalou" w:date="2023-11-17T15:30:00Z">
          <w:r w:rsidDel="008654C3">
            <w:rPr>
              <w:rFonts w:ascii="Calibri" w:hAnsi="Calibri"/>
              <w:sz w:val="16"/>
              <w:szCs w:val="16"/>
            </w:rPr>
            <w:delText xml:space="preserve"> </w:delText>
          </w:r>
        </w:del>
      </w:ins>
      <w:del w:id="110" w:author="EL YAKHLIFI Ines" w:date="2023-07-05T17:03:00Z">
        <w:r>
          <w:rPr>
            <w:rFonts w:ascii="Calibri" w:hAnsi="Calibri"/>
            <w:sz w:val="16"/>
            <w:szCs w:val="16"/>
          </w:rPr>
          <w:delText>mars</w:delText>
        </w:r>
        <w:r>
          <w:rPr>
            <w:rFonts w:ascii="Calibri" w:eastAsia="DejaVuSans" w:hAnsi="Calibri" w:cs="Marianne"/>
            <w:color w:val="000000"/>
            <w:sz w:val="16"/>
            <w:szCs w:val="16"/>
          </w:rPr>
          <w:delText xml:space="preserve"> (resp. avril) </w:delText>
        </w:r>
      </w:del>
      <w:r>
        <w:rPr>
          <w:rFonts w:ascii="Calibri" w:hAnsi="Calibri"/>
          <w:sz w:val="16"/>
          <w:szCs w:val="16"/>
        </w:rPr>
        <w:t xml:space="preserve">2021, celle-ci devra également fournir la balance de </w:t>
      </w:r>
      <w:ins w:id="111" w:author="Sandrine Chantalou" w:date="2024-01-10T12:27:00Z">
        <w:r w:rsidR="00BC13E8">
          <w:rPr>
            <w:rFonts w:ascii="Calibri" w:hAnsi="Calibri"/>
            <w:sz w:val="16"/>
            <w:szCs w:val="16"/>
          </w:rPr>
          <w:t xml:space="preserve">novembre </w:t>
        </w:r>
      </w:ins>
      <w:ins w:id="112" w:author="EL YAKHLIFI Ines" w:date="2023-11-16T17:09:00Z">
        <w:del w:id="113" w:author="Sandrine Chantalou" w:date="2024-01-10T12:27:00Z">
          <w:r w:rsidDel="00BC13E8">
            <w:rPr>
              <w:rFonts w:ascii="Calibri" w:hAnsi="Calibri"/>
              <w:sz w:val="16"/>
              <w:szCs w:val="16"/>
            </w:rPr>
            <w:delText xml:space="preserve">septembre </w:delText>
          </w:r>
        </w:del>
        <w:r>
          <w:rPr>
            <w:rFonts w:ascii="Calibri" w:hAnsi="Calibri"/>
            <w:sz w:val="16"/>
            <w:szCs w:val="16"/>
          </w:rPr>
          <w:t xml:space="preserve">(respectivement </w:t>
        </w:r>
      </w:ins>
      <w:ins w:id="114" w:author="Sandrine Chantalou" w:date="2024-01-10T12:28:00Z">
        <w:r w:rsidR="00BC13E8">
          <w:rPr>
            <w:rFonts w:ascii="Calibri" w:hAnsi="Calibri"/>
            <w:sz w:val="16"/>
            <w:szCs w:val="16"/>
          </w:rPr>
          <w:t>décembre</w:t>
        </w:r>
      </w:ins>
      <w:ins w:id="115" w:author="EL YAKHLIFI Ines" w:date="2023-11-16T17:09:00Z">
        <w:del w:id="116" w:author="Sandrine Chantalou" w:date="2024-01-10T12:28:00Z">
          <w:r w:rsidDel="00BC13E8">
            <w:rPr>
              <w:rFonts w:ascii="Calibri" w:hAnsi="Calibri"/>
              <w:sz w:val="16"/>
              <w:szCs w:val="16"/>
            </w:rPr>
            <w:delText>octobre</w:delText>
          </w:r>
        </w:del>
        <w:r>
          <w:rPr>
            <w:rFonts w:ascii="Calibri" w:hAnsi="Calibri"/>
            <w:sz w:val="16"/>
            <w:szCs w:val="16"/>
          </w:rPr>
          <w:t xml:space="preserve">) </w:t>
        </w:r>
      </w:ins>
      <w:ins w:id="117" w:author="BOURREL Maxime" w:date="2023-07-11T11:25:00Z">
        <w:del w:id="118" w:author="EL YAKHLIFI Ines" w:date="2023-09-13T18:24:00Z">
          <w:r>
            <w:rPr>
              <w:rFonts w:ascii="Calibri" w:hAnsi="Calibri"/>
              <w:sz w:val="16"/>
              <w:szCs w:val="16"/>
            </w:rPr>
            <w:delText>ectivement</w:delText>
          </w:r>
        </w:del>
      </w:ins>
      <w:del w:id="119" w:author="EL YAKHLIFI Ines" w:date="2023-07-05T17:03:00Z">
        <w:r>
          <w:rPr>
            <w:rFonts w:ascii="Calibri" w:eastAsia="DejaVuSans" w:hAnsi="Calibri" w:cs="Marianne"/>
            <w:color w:val="000000"/>
            <w:sz w:val="16"/>
            <w:szCs w:val="16"/>
          </w:rPr>
          <w:delText>mars (resp. avril)</w:delText>
        </w:r>
      </w:del>
      <w:del w:id="120" w:author="BOURREL Maxime" w:date="2023-07-11T11:25:00Z">
        <w:r>
          <w:rPr>
            <w:rFonts w:ascii="Calibri" w:eastAsia="DejaVuSans" w:hAnsi="Calibri" w:cs="Marianne"/>
            <w:color w:val="000000"/>
            <w:sz w:val="16"/>
            <w:szCs w:val="16"/>
          </w:rPr>
          <w:delText xml:space="preserve"> </w:delText>
        </w:r>
      </w:del>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1CFA" w14:textId="77777777" w:rsidR="00217129" w:rsidRDefault="00217129">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80A0" w14:textId="77777777" w:rsidR="00217129" w:rsidRDefault="008654C3">
    <w:pPr>
      <w:pStyle w:val="En-tte"/>
    </w:pPr>
    <w:r>
      <w:rPr>
        <w:noProof/>
        <w:lang w:eastAsia="fr-FR" w:bidi="ar-SA"/>
      </w:rPr>
      <w:drawing>
        <wp:anchor distT="0" distB="0" distL="0" distR="0" simplePos="0" relativeHeight="2" behindDoc="0" locked="0" layoutInCell="0" allowOverlap="1" wp14:anchorId="237518C5" wp14:editId="5E43F829">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70941861" wp14:editId="7C78391F">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YAKHLIFI Ines">
    <w15:presenceInfo w15:providerId="AD" w15:userId="S-1-5-21-2043104406-512064258-1538882281-251995"/>
  </w15:person>
  <w15:person w15:author="Sandrine Chantalou">
    <w15:presenceInfo w15:providerId="AD" w15:userId="S-1-5-21-3218331387-2759083227-1514620369-291439"/>
  </w15:person>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29"/>
    <w:rsid w:val="00217129"/>
    <w:rsid w:val="008654C3"/>
    <w:rsid w:val="009931AF"/>
    <w:rsid w:val="00BC1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5B3BB8C8"/>
  <w15:docId w15:val="{9F3E30F7-3267-43FA-B7EF-142660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7.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149" Type="http://schemas.openxmlformats.org/officeDocument/2006/relationships/control" Target="activeX/activeX136.xml"/><Relationship Id="rId5" Type="http://schemas.openxmlformats.org/officeDocument/2006/relationships/endnotes" Target="endnotes.xml"/><Relationship Id="rId95" Type="http://schemas.openxmlformats.org/officeDocument/2006/relationships/control" Target="activeX/activeX85.xm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header" Target="header1.xml"/><Relationship Id="rId155" Type="http://schemas.microsoft.com/office/2011/relationships/people" Target="people.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control" Target="activeX/activeX129.xml"/><Relationship Id="rId145" Type="http://schemas.openxmlformats.org/officeDocument/2006/relationships/control" Target="activeX/activeX133.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footer" Target="footer1.xml"/><Relationship Id="rId156" Type="http://schemas.openxmlformats.org/officeDocument/2006/relationships/theme" Target="theme/theme1.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4.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header" Target="header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142" Type="http://schemas.openxmlformats.org/officeDocument/2006/relationships/control" Target="activeX/activeX131.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footer" Target="footer2.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image" Target="media/image6.wmf"/><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5.xml"/><Relationship Id="rId4" Type="http://schemas.openxmlformats.org/officeDocument/2006/relationships/footnotes" Target="footnotes.xml"/><Relationship Id="rId9" Type="http://schemas.openxmlformats.org/officeDocument/2006/relationships/control" Target="activeX/activeX2.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fontTable" Target="fontTable.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image" Target="media/image7.wmf"/><Relationship Id="rId90" Type="http://schemas.openxmlformats.org/officeDocument/2006/relationships/control" Target="activeX/activeX80.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2142</Words>
  <Characters>11783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Sandrine Chantalou</cp:lastModifiedBy>
  <cp:revision>3</cp:revision>
  <cp:lastPrinted>2022-04-19T18:01:00Z</cp:lastPrinted>
  <dcterms:created xsi:type="dcterms:W3CDTF">2024-01-10T11:25:00Z</dcterms:created>
  <dcterms:modified xsi:type="dcterms:W3CDTF">2024-01-10T11:29:00Z</dcterms:modified>
  <dc:language>fr-FR</dc:language>
</cp:coreProperties>
</file>